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A5256" w14:textId="77777777" w:rsidR="00A26B74" w:rsidRDefault="00B6409B">
      <w:pPr>
        <w:spacing w:after="219" w:line="259" w:lineRule="auto"/>
        <w:ind w:left="11" w:right="4" w:hanging="10"/>
        <w:jc w:val="center"/>
      </w:pPr>
      <w:r>
        <w:rPr>
          <w:b/>
        </w:rPr>
        <w:t xml:space="preserve">American Hazelnut Company – Board of Directors Policy </w:t>
      </w:r>
    </w:p>
    <w:p w14:paraId="6A9599A9" w14:textId="1EB6A636" w:rsidR="00A26B74" w:rsidRDefault="00B6409B">
      <w:pPr>
        <w:spacing w:after="219" w:line="259" w:lineRule="auto"/>
        <w:ind w:left="11" w:hanging="10"/>
        <w:jc w:val="center"/>
      </w:pPr>
      <w:r>
        <w:rPr>
          <w:b/>
        </w:rPr>
        <w:t>Policy #01-2014</w:t>
      </w:r>
      <w:proofErr w:type="gramStart"/>
      <w:r>
        <w:rPr>
          <w:b/>
        </w:rPr>
        <w:t>—(</w:t>
      </w:r>
      <w:proofErr w:type="gramEnd"/>
      <w:r w:rsidRPr="00082361">
        <w:rPr>
          <w:b/>
          <w:strike/>
          <w:color w:val="FF0000"/>
        </w:rPr>
        <w:t>Approved</w:t>
      </w:r>
      <w:r w:rsidRPr="00082361">
        <w:rPr>
          <w:b/>
          <w:color w:val="FF0000"/>
        </w:rPr>
        <w:t>-</w:t>
      </w:r>
      <w:del w:id="0" w:author="Joel Greiner" w:date="2020-10-15T09:51:00Z">
        <w:r w:rsidDel="00270A64">
          <w:rPr>
            <w:b/>
          </w:rPr>
          <w:delText>8/04/2014</w:delText>
        </w:r>
      </w:del>
      <w:ins w:id="1" w:author="Joel Greiner" w:date="2020-12-09T08:21:00Z">
        <w:r w:rsidR="00082361">
          <w:rPr>
            <w:b/>
          </w:rPr>
          <w:t>Revised – January 6, 2021</w:t>
        </w:r>
      </w:ins>
      <w:r>
        <w:rPr>
          <w:b/>
        </w:rPr>
        <w:t xml:space="preserve">) </w:t>
      </w:r>
    </w:p>
    <w:p w14:paraId="0834E24E" w14:textId="6920C432" w:rsidR="00A26B74" w:rsidRDefault="00B6409B">
      <w:pPr>
        <w:spacing w:after="220" w:line="259" w:lineRule="auto"/>
        <w:ind w:left="0" w:firstLine="0"/>
      </w:pPr>
      <w:r>
        <w:rPr>
          <w:b/>
          <w:u w:val="single" w:color="000000"/>
        </w:rPr>
        <w:t>SUBJECT</w:t>
      </w:r>
      <w:r>
        <w:rPr>
          <w:b/>
        </w:rPr>
        <w:t>:</w:t>
      </w:r>
      <w:r>
        <w:t xml:space="preserve">  </w:t>
      </w:r>
      <w:r>
        <w:rPr>
          <w:b/>
        </w:rPr>
        <w:t xml:space="preserve">Sale of Initial </w:t>
      </w:r>
      <w:del w:id="2" w:author="Joel Greiner" w:date="2020-10-15T10:12:00Z">
        <w:r w:rsidDel="00B6409B">
          <w:rPr>
            <w:b/>
          </w:rPr>
          <w:delText>Share</w:delText>
        </w:r>
      </w:del>
      <w:ins w:id="3" w:author="Joel Greiner" w:date="2020-10-15T10:12:00Z">
        <w:r>
          <w:rPr>
            <w:b/>
          </w:rPr>
          <w:t>Unit</w:t>
        </w:r>
      </w:ins>
      <w:r>
        <w:rPr>
          <w:b/>
        </w:rPr>
        <w:t xml:space="preserve">s and Conversion of </w:t>
      </w:r>
      <w:del w:id="4" w:author="Joel Greiner" w:date="2020-10-15T10:12:00Z">
        <w:r w:rsidDel="00B6409B">
          <w:rPr>
            <w:b/>
          </w:rPr>
          <w:delText>Share</w:delText>
        </w:r>
      </w:del>
      <w:ins w:id="5" w:author="Joel Greiner" w:date="2020-10-15T10:12:00Z">
        <w:r>
          <w:rPr>
            <w:b/>
          </w:rPr>
          <w:t>Unit</w:t>
        </w:r>
      </w:ins>
      <w:r>
        <w:rPr>
          <w:b/>
        </w:rPr>
        <w:t xml:space="preserve">s of the American Hazelnut Company </w:t>
      </w:r>
    </w:p>
    <w:p w14:paraId="6FDA921D" w14:textId="2913A242" w:rsidR="00A26B74" w:rsidRDefault="00B6409B">
      <w:pPr>
        <w:spacing w:after="203"/>
        <w:ind w:left="0" w:firstLine="0"/>
      </w:pPr>
      <w:r>
        <w:rPr>
          <w:b/>
          <w:u w:val="single" w:color="000000"/>
        </w:rPr>
        <w:t>PURPOSE</w:t>
      </w:r>
      <w:r>
        <w:rPr>
          <w:b/>
        </w:rPr>
        <w:t xml:space="preserve">:  </w:t>
      </w:r>
      <w:r>
        <w:t xml:space="preserve">The purpose of this policy shall be to outline procedures for sale and transfer of Grower and Investor </w:t>
      </w:r>
      <w:del w:id="6" w:author="Joel Greiner" w:date="2020-10-15T10:12:00Z">
        <w:r w:rsidDel="00B6409B">
          <w:delText>Share</w:delText>
        </w:r>
      </w:del>
      <w:ins w:id="7" w:author="Joel Greiner" w:date="2020-10-15T10:12:00Z">
        <w:r>
          <w:t>Unit</w:t>
        </w:r>
      </w:ins>
      <w:r>
        <w:t xml:space="preserve">s of the American Hazelnut Company. </w:t>
      </w:r>
    </w:p>
    <w:p w14:paraId="2F246330" w14:textId="77777777" w:rsidR="00A26B74" w:rsidRDefault="00B6409B">
      <w:pPr>
        <w:spacing w:after="254" w:line="259" w:lineRule="auto"/>
        <w:ind w:left="0" w:firstLine="0"/>
      </w:pPr>
      <w:r>
        <w:rPr>
          <w:b/>
          <w:u w:val="single" w:color="000000"/>
        </w:rPr>
        <w:t>STATEMENT OF POLICY:</w:t>
      </w:r>
      <w:r>
        <w:rPr>
          <w:b/>
        </w:rPr>
        <w:t xml:space="preserve"> </w:t>
      </w:r>
    </w:p>
    <w:p w14:paraId="21FDFDA2" w14:textId="2D4BCBFE" w:rsidR="00A26B74" w:rsidRDefault="00B6409B">
      <w:pPr>
        <w:numPr>
          <w:ilvl w:val="0"/>
          <w:numId w:val="1"/>
        </w:numPr>
        <w:ind w:hanging="360"/>
      </w:pPr>
      <w:r>
        <w:rPr>
          <w:u w:val="single" w:color="000000"/>
        </w:rPr>
        <w:t xml:space="preserve">Determining Initial </w:t>
      </w:r>
      <w:del w:id="8" w:author="Joel Greiner" w:date="2020-10-15T10:12:00Z">
        <w:r w:rsidDel="00B6409B">
          <w:rPr>
            <w:u w:val="single" w:color="000000"/>
          </w:rPr>
          <w:delText>Share</w:delText>
        </w:r>
      </w:del>
      <w:ins w:id="9" w:author="Joel Greiner" w:date="2020-10-15T10:12:00Z">
        <w:r>
          <w:rPr>
            <w:u w:val="single" w:color="000000"/>
          </w:rPr>
          <w:t>Unit</w:t>
        </w:r>
      </w:ins>
      <w:r>
        <w:rPr>
          <w:u w:val="single" w:color="000000"/>
        </w:rPr>
        <w:t xml:space="preserve"> Price and Issuance:  </w:t>
      </w:r>
      <w:r>
        <w:t xml:space="preserve">The Interim Board of Directors shall determine an initial capitalization amount and choose a </w:t>
      </w:r>
      <w:del w:id="10" w:author="Joel Greiner" w:date="2020-10-15T10:12:00Z">
        <w:r w:rsidDel="00B6409B">
          <w:delText>share</w:delText>
        </w:r>
      </w:del>
      <w:ins w:id="11" w:author="Joel Greiner" w:date="2020-10-15T10:12:00Z">
        <w:r>
          <w:t>unit</w:t>
        </w:r>
      </w:ins>
      <w:r>
        <w:t xml:space="preserve"> price and target number of </w:t>
      </w:r>
      <w:del w:id="12" w:author="Joel Greiner" w:date="2020-10-15T10:12:00Z">
        <w:r w:rsidDel="00B6409B">
          <w:delText>share</w:delText>
        </w:r>
      </w:del>
      <w:ins w:id="13" w:author="Joel Greiner" w:date="2020-10-15T10:12:00Z">
        <w:r>
          <w:t>unit</w:t>
        </w:r>
      </w:ins>
      <w:r>
        <w:t xml:space="preserve">s to sell most likely to achieve that capitalization amount. </w:t>
      </w:r>
    </w:p>
    <w:p w14:paraId="27F7F77C" w14:textId="60131858" w:rsidR="00A26B74" w:rsidRDefault="00B6409B">
      <w:pPr>
        <w:numPr>
          <w:ilvl w:val="0"/>
          <w:numId w:val="1"/>
        </w:numPr>
        <w:ind w:hanging="360"/>
      </w:pPr>
      <w:r>
        <w:rPr>
          <w:u w:val="single" w:color="000000"/>
        </w:rPr>
        <w:t xml:space="preserve">Priority of Initial </w:t>
      </w:r>
      <w:del w:id="14" w:author="Joel Greiner" w:date="2020-10-15T10:12:00Z">
        <w:r w:rsidDel="00B6409B">
          <w:rPr>
            <w:u w:val="single" w:color="000000"/>
          </w:rPr>
          <w:delText>Share</w:delText>
        </w:r>
      </w:del>
      <w:ins w:id="15" w:author="Joel Greiner" w:date="2020-10-15T10:12:00Z">
        <w:r>
          <w:rPr>
            <w:u w:val="single" w:color="000000"/>
          </w:rPr>
          <w:t>Unit</w:t>
        </w:r>
      </w:ins>
      <w:r>
        <w:rPr>
          <w:u w:val="single" w:color="000000"/>
        </w:rPr>
        <w:t xml:space="preserve"> Sales:  </w:t>
      </w:r>
      <w:del w:id="16" w:author="Joel Greiner" w:date="2020-10-15T10:12:00Z">
        <w:r w:rsidDel="00B6409B">
          <w:delText>Share</w:delText>
        </w:r>
      </w:del>
      <w:ins w:id="17" w:author="Joel Greiner" w:date="2020-10-15T10:12:00Z">
        <w:r>
          <w:t>Unit</w:t>
        </w:r>
      </w:ins>
      <w:r>
        <w:t>s shall first be sold as Grower-</w:t>
      </w:r>
      <w:del w:id="18" w:author="Joel Greiner" w:date="2020-10-15T10:12:00Z">
        <w:r w:rsidDel="00B6409B">
          <w:delText>Share</w:delText>
        </w:r>
      </w:del>
      <w:ins w:id="19" w:author="Joel Greiner" w:date="2020-10-15T10:12:00Z">
        <w:r>
          <w:t>Unit</w:t>
        </w:r>
      </w:ins>
      <w:r>
        <w:t xml:space="preserve">s to Grower-Members as specified in this Policy.  Any remaining </w:t>
      </w:r>
      <w:del w:id="20" w:author="Joel Greiner" w:date="2020-10-15T10:12:00Z">
        <w:r w:rsidDel="00B6409B">
          <w:delText>share</w:delText>
        </w:r>
      </w:del>
      <w:ins w:id="21" w:author="Joel Greiner" w:date="2020-10-15T10:12:00Z">
        <w:r>
          <w:t>unit</w:t>
        </w:r>
      </w:ins>
      <w:r>
        <w:t>s shall be sold as Investor-</w:t>
      </w:r>
      <w:del w:id="22" w:author="Joel Greiner" w:date="2020-10-15T10:12:00Z">
        <w:r w:rsidDel="00B6409B">
          <w:delText>Share</w:delText>
        </w:r>
      </w:del>
      <w:ins w:id="23" w:author="Joel Greiner" w:date="2020-10-15T10:12:00Z">
        <w:r>
          <w:t>Unit</w:t>
        </w:r>
      </w:ins>
      <w:r>
        <w:t>s to Investor</w:t>
      </w:r>
      <w:ins w:id="24" w:author="Joel Greiner" w:date="2020-12-09T08:22:00Z">
        <w:r w:rsidR="00082361">
          <w:t xml:space="preserve"> </w:t>
        </w:r>
      </w:ins>
      <w:r>
        <w:t xml:space="preserve">Members as specified in this Policy. </w:t>
      </w:r>
    </w:p>
    <w:p w14:paraId="6EDE1C65" w14:textId="26EB0713" w:rsidR="00A26B74" w:rsidRDefault="00B6409B">
      <w:pPr>
        <w:numPr>
          <w:ilvl w:val="0"/>
          <w:numId w:val="1"/>
        </w:numPr>
        <w:ind w:hanging="360"/>
      </w:pPr>
      <w:r>
        <w:rPr>
          <w:u w:val="single" w:color="000000"/>
        </w:rPr>
        <w:t>Initial Sale of Grower-</w:t>
      </w:r>
      <w:del w:id="25" w:author="Joel Greiner" w:date="2020-10-15T10:12:00Z">
        <w:r w:rsidDel="00B6409B">
          <w:rPr>
            <w:u w:val="single" w:color="000000"/>
          </w:rPr>
          <w:delText>Share</w:delText>
        </w:r>
      </w:del>
      <w:ins w:id="26" w:author="Joel Greiner" w:date="2020-10-15T10:12:00Z">
        <w:r>
          <w:rPr>
            <w:u w:val="single" w:color="000000"/>
          </w:rPr>
          <w:t>Unit</w:t>
        </w:r>
      </w:ins>
      <w:r>
        <w:rPr>
          <w:u w:val="single" w:color="000000"/>
        </w:rPr>
        <w:t xml:space="preserve">s: </w:t>
      </w:r>
      <w:r>
        <w:t xml:space="preserve">  The Interim Board of Directors shall be responsible for initial sale of Grower-</w:t>
      </w:r>
      <w:del w:id="27" w:author="Joel Greiner" w:date="2020-10-15T10:12:00Z">
        <w:r w:rsidDel="00B6409B">
          <w:delText>Share</w:delText>
        </w:r>
      </w:del>
      <w:ins w:id="28" w:author="Joel Greiner" w:date="2020-10-15T10:12:00Z">
        <w:r>
          <w:t>Unit</w:t>
        </w:r>
      </w:ins>
      <w:r>
        <w:t xml:space="preserve">s through the following process: </w:t>
      </w:r>
    </w:p>
    <w:p w14:paraId="59F4526A" w14:textId="0BE06308" w:rsidR="00A26B74" w:rsidRDefault="00B6409B">
      <w:pPr>
        <w:numPr>
          <w:ilvl w:val="1"/>
          <w:numId w:val="1"/>
        </w:numPr>
        <w:ind w:hanging="360"/>
      </w:pPr>
      <w:r>
        <w:t xml:space="preserve">Members of the Organizing Committee that signed the written notice of intent to participate and participated in at least 50% of the meetings of the Organizing Committee or Committee workgroups since joining the Committee shall submit in writing to the Interim Board the desired number of </w:t>
      </w:r>
      <w:del w:id="29" w:author="Joel Greiner" w:date="2020-10-15T10:12:00Z">
        <w:r w:rsidDel="00B6409B">
          <w:delText>share</w:delText>
        </w:r>
      </w:del>
      <w:ins w:id="30" w:author="Joel Greiner" w:date="2020-10-15T10:12:00Z">
        <w:r>
          <w:t>unit</w:t>
        </w:r>
      </w:ins>
      <w:r>
        <w:t xml:space="preserve">s by the deadline established by the Interim Board.  Each Member may propose to purchase the </w:t>
      </w:r>
      <w:del w:id="31" w:author="Joel Greiner" w:date="2020-10-15T10:12:00Z">
        <w:r w:rsidDel="00B6409B">
          <w:delText>share</w:delText>
        </w:r>
      </w:del>
      <w:ins w:id="32" w:author="Joel Greiner" w:date="2020-10-15T10:12:00Z">
        <w:r>
          <w:t>unit</w:t>
        </w:r>
      </w:ins>
      <w:r>
        <w:t xml:space="preserve">s in cash or the cash equivalent value of equipment, materials, or services needed by the Company as identified in Phase 1 initial capitalization documentation.    </w:t>
      </w:r>
    </w:p>
    <w:p w14:paraId="0D0A92F0" w14:textId="715A7F54" w:rsidR="00A26B74" w:rsidRDefault="00B6409B">
      <w:pPr>
        <w:numPr>
          <w:ilvl w:val="1"/>
          <w:numId w:val="1"/>
        </w:numPr>
        <w:ind w:hanging="360"/>
      </w:pPr>
      <w:r>
        <w:t xml:space="preserve">Remaining </w:t>
      </w:r>
      <w:del w:id="33" w:author="Joel Greiner" w:date="2020-10-15T10:12:00Z">
        <w:r w:rsidDel="00B6409B">
          <w:delText>share</w:delText>
        </w:r>
      </w:del>
      <w:ins w:id="34" w:author="Joel Greiner" w:date="2020-10-15T10:12:00Z">
        <w:r>
          <w:t>unit</w:t>
        </w:r>
      </w:ins>
      <w:r>
        <w:t xml:space="preserve">s shall then be sold to growers through the following process:  growers shall submit in writing the desired number of </w:t>
      </w:r>
      <w:del w:id="35" w:author="Joel Greiner" w:date="2020-10-15T10:12:00Z">
        <w:r w:rsidDel="00B6409B">
          <w:delText>share</w:delText>
        </w:r>
      </w:del>
      <w:ins w:id="36" w:author="Joel Greiner" w:date="2020-10-15T10:12:00Z">
        <w:r>
          <w:t>unit</w:t>
        </w:r>
      </w:ins>
      <w:r>
        <w:t xml:space="preserve">s to the Interim Board of Directors by the deadline established by the Interim Board.  The Interim Board of Directors may require a minimum number of </w:t>
      </w:r>
      <w:del w:id="37" w:author="Joel Greiner" w:date="2020-10-15T10:12:00Z">
        <w:r w:rsidDel="00B6409B">
          <w:delText>share</w:delText>
        </w:r>
      </w:del>
      <w:ins w:id="38" w:author="Joel Greiner" w:date="2020-10-15T10:12:00Z">
        <w:r>
          <w:t>unit</w:t>
        </w:r>
      </w:ins>
      <w:r>
        <w:t xml:space="preserve">s to purchase.  Each grower will receive the minimum.  Then, each grower wanting more than the minimum number of </w:t>
      </w:r>
      <w:del w:id="39" w:author="Joel Greiner" w:date="2020-10-15T10:12:00Z">
        <w:r w:rsidDel="00B6409B">
          <w:delText>share</w:delText>
        </w:r>
      </w:del>
      <w:ins w:id="40" w:author="Joel Greiner" w:date="2020-10-15T10:12:00Z">
        <w:r>
          <w:t>unit</w:t>
        </w:r>
      </w:ins>
      <w:r>
        <w:t xml:space="preserve">s will receive additional </w:t>
      </w:r>
      <w:del w:id="41" w:author="Joel Greiner" w:date="2020-10-15T10:12:00Z">
        <w:r w:rsidDel="00B6409B">
          <w:delText>share</w:delText>
        </w:r>
      </w:del>
      <w:ins w:id="42" w:author="Joel Greiner" w:date="2020-10-15T10:12:00Z">
        <w:r>
          <w:t>unit</w:t>
        </w:r>
      </w:ins>
      <w:r>
        <w:t xml:space="preserve">s as desired up to 2 times the minimum number of </w:t>
      </w:r>
      <w:del w:id="43" w:author="Joel Greiner" w:date="2020-10-15T10:12:00Z">
        <w:r w:rsidDel="00B6409B">
          <w:delText>share</w:delText>
        </w:r>
      </w:del>
      <w:ins w:id="44" w:author="Joel Greiner" w:date="2020-10-15T10:12:00Z">
        <w:r>
          <w:t>unit</w:t>
        </w:r>
      </w:ins>
      <w:r>
        <w:t xml:space="preserve">s.  Then, each grower wanting more than 2 times the minimum number of </w:t>
      </w:r>
      <w:del w:id="45" w:author="Joel Greiner" w:date="2020-10-15T10:12:00Z">
        <w:r w:rsidDel="00B6409B">
          <w:delText>share</w:delText>
        </w:r>
      </w:del>
      <w:ins w:id="46" w:author="Joel Greiner" w:date="2020-10-15T10:12:00Z">
        <w:r>
          <w:t>unit</w:t>
        </w:r>
      </w:ins>
      <w:r>
        <w:t xml:space="preserve">s will receive additional </w:t>
      </w:r>
      <w:del w:id="47" w:author="Joel Greiner" w:date="2020-10-15T10:12:00Z">
        <w:r w:rsidDel="00B6409B">
          <w:delText>share</w:delText>
        </w:r>
      </w:del>
      <w:ins w:id="48" w:author="Joel Greiner" w:date="2020-10-15T10:12:00Z">
        <w:r>
          <w:t>unit</w:t>
        </w:r>
      </w:ins>
      <w:r>
        <w:t xml:space="preserve">s as desired up to 3 times the minimum number </w:t>
      </w:r>
      <w:del w:id="49" w:author="Joel Greiner" w:date="2020-10-15T10:12:00Z">
        <w:r w:rsidDel="00B6409B">
          <w:delText>share</w:delText>
        </w:r>
      </w:del>
      <w:ins w:id="50" w:author="Joel Greiner" w:date="2020-10-15T10:12:00Z">
        <w:r>
          <w:t>unit</w:t>
        </w:r>
      </w:ins>
      <w:r>
        <w:t xml:space="preserve">s.  This process will continue until the number of remaining </w:t>
      </w:r>
      <w:del w:id="51" w:author="Joel Greiner" w:date="2020-10-15T10:12:00Z">
        <w:r w:rsidDel="00B6409B">
          <w:delText>share</w:delText>
        </w:r>
      </w:del>
      <w:ins w:id="52" w:author="Joel Greiner" w:date="2020-10-15T10:12:00Z">
        <w:r>
          <w:t>unit</w:t>
        </w:r>
      </w:ins>
      <w:r>
        <w:t xml:space="preserve">s is less than the total number of </w:t>
      </w:r>
      <w:del w:id="53" w:author="Joel Greiner" w:date="2020-10-15T10:12:00Z">
        <w:r w:rsidDel="00B6409B">
          <w:delText>share</w:delText>
        </w:r>
      </w:del>
      <w:ins w:id="54" w:author="Joel Greiner" w:date="2020-10-15T10:12:00Z">
        <w:r>
          <w:t>unit</w:t>
        </w:r>
      </w:ins>
      <w:r>
        <w:t xml:space="preserve">s still wanted by the growers per the written requests.  At that point, the remaining </w:t>
      </w:r>
      <w:del w:id="55" w:author="Joel Greiner" w:date="2020-10-15T10:12:00Z">
        <w:r w:rsidDel="00B6409B">
          <w:delText>share</w:delText>
        </w:r>
      </w:del>
      <w:ins w:id="56" w:author="Joel Greiner" w:date="2020-10-15T10:12:00Z">
        <w:r>
          <w:t>unit</w:t>
        </w:r>
      </w:ins>
      <w:r>
        <w:t xml:space="preserve">s shall be divided equally among the growers with outstanding written requests up to the total requested by each individual grower.  Table 1 shows an example of how the written requests for </w:t>
      </w:r>
      <w:del w:id="57" w:author="Joel Greiner" w:date="2020-10-15T10:12:00Z">
        <w:r w:rsidDel="00B6409B">
          <w:delText>share</w:delText>
        </w:r>
      </w:del>
      <w:ins w:id="58" w:author="Joel Greiner" w:date="2020-10-15T10:12:00Z">
        <w:r>
          <w:t>unit</w:t>
        </w:r>
      </w:ins>
      <w:r>
        <w:t xml:space="preserve">s shall be filled assuming the minimum number of </w:t>
      </w:r>
      <w:del w:id="59" w:author="Joel Greiner" w:date="2020-10-15T10:12:00Z">
        <w:r w:rsidDel="00B6409B">
          <w:delText>share</w:delText>
        </w:r>
      </w:del>
      <w:ins w:id="60" w:author="Joel Greiner" w:date="2020-10-15T10:12:00Z">
        <w:r>
          <w:t>unit</w:t>
        </w:r>
      </w:ins>
      <w:r>
        <w:t xml:space="preserve">s is 25. </w:t>
      </w:r>
    </w:p>
    <w:p w14:paraId="69B3C046" w14:textId="413809DD" w:rsidR="00A26B74" w:rsidRDefault="00B6409B">
      <w:pPr>
        <w:numPr>
          <w:ilvl w:val="1"/>
          <w:numId w:val="1"/>
        </w:numPr>
        <w:spacing w:after="410"/>
        <w:ind w:hanging="360"/>
      </w:pPr>
      <w:r>
        <w:t xml:space="preserve">In the event the total number of available </w:t>
      </w:r>
      <w:del w:id="61" w:author="Joel Greiner" w:date="2020-10-15T10:12:00Z">
        <w:r w:rsidDel="00B6409B">
          <w:delText>share</w:delText>
        </w:r>
      </w:del>
      <w:ins w:id="62" w:author="Joel Greiner" w:date="2020-10-15T10:12:00Z">
        <w:r>
          <w:t>unit</w:t>
        </w:r>
      </w:ins>
      <w:r>
        <w:t xml:space="preserve">s is less than the minimum number of </w:t>
      </w:r>
      <w:del w:id="63" w:author="Joel Greiner" w:date="2020-10-15T10:12:00Z">
        <w:r w:rsidDel="00B6409B">
          <w:delText>share</w:delText>
        </w:r>
      </w:del>
      <w:ins w:id="64" w:author="Joel Greiner" w:date="2020-10-15T10:12:00Z">
        <w:r>
          <w:t>unit</w:t>
        </w:r>
      </w:ins>
      <w:r>
        <w:t xml:space="preserve">s multiplied by the number of growers requesting </w:t>
      </w:r>
      <w:del w:id="65" w:author="Joel Greiner" w:date="2020-10-15T10:12:00Z">
        <w:r w:rsidDel="00B6409B">
          <w:delText>share</w:delText>
        </w:r>
      </w:del>
      <w:ins w:id="66" w:author="Joel Greiner" w:date="2020-10-15T10:12:00Z">
        <w:r>
          <w:t>unit</w:t>
        </w:r>
      </w:ins>
      <w:r>
        <w:t xml:space="preserve">s, the total number of available </w:t>
      </w:r>
      <w:del w:id="67" w:author="Joel Greiner" w:date="2020-10-15T10:12:00Z">
        <w:r w:rsidDel="00B6409B">
          <w:delText>share</w:delText>
        </w:r>
      </w:del>
      <w:ins w:id="68" w:author="Joel Greiner" w:date="2020-10-15T10:12:00Z">
        <w:r>
          <w:t>unit</w:t>
        </w:r>
      </w:ins>
      <w:r>
        <w:t xml:space="preserve">s shall be divided by the number of growers requesting </w:t>
      </w:r>
      <w:del w:id="69" w:author="Joel Greiner" w:date="2020-10-15T10:12:00Z">
        <w:r w:rsidDel="00B6409B">
          <w:delText>share</w:delText>
        </w:r>
      </w:del>
      <w:ins w:id="70" w:author="Joel Greiner" w:date="2020-10-15T10:12:00Z">
        <w:r>
          <w:t>unit</w:t>
        </w:r>
      </w:ins>
      <w:r>
        <w:t xml:space="preserve">s.   </w:t>
      </w:r>
    </w:p>
    <w:p w14:paraId="2FE43B63" w14:textId="77777777" w:rsidR="00A26B74" w:rsidRDefault="00B6409B">
      <w:pPr>
        <w:spacing w:after="0" w:line="259" w:lineRule="auto"/>
        <w:ind w:left="10" w:right="-15" w:hanging="10"/>
        <w:jc w:val="right"/>
      </w:pPr>
      <w:r>
        <w:lastRenderedPageBreak/>
        <w:t xml:space="preserve">Page </w:t>
      </w:r>
      <w:r>
        <w:rPr>
          <w:b/>
        </w:rPr>
        <w:t>1</w:t>
      </w:r>
      <w:r>
        <w:t xml:space="preserve"> of </w:t>
      </w:r>
      <w:r>
        <w:rPr>
          <w:b/>
        </w:rPr>
        <w:t>2</w:t>
      </w:r>
      <w:r>
        <w:t xml:space="preserve"> </w:t>
      </w:r>
    </w:p>
    <w:p w14:paraId="61C70567" w14:textId="77777777" w:rsidR="00A26B74" w:rsidRDefault="00B6409B">
      <w:pPr>
        <w:spacing w:after="0" w:line="259" w:lineRule="auto"/>
        <w:ind w:left="0" w:firstLine="0"/>
      </w:pPr>
      <w:r>
        <w:t xml:space="preserve"> </w:t>
      </w:r>
    </w:p>
    <w:p w14:paraId="2B27225A" w14:textId="1DDF303D" w:rsidR="00A26B74" w:rsidRDefault="00B6409B">
      <w:pPr>
        <w:numPr>
          <w:ilvl w:val="1"/>
          <w:numId w:val="1"/>
        </w:numPr>
        <w:ind w:hanging="360"/>
      </w:pPr>
      <w:r>
        <w:t xml:space="preserve">Growers shall have 15 days after sale of the </w:t>
      </w:r>
      <w:del w:id="71" w:author="Joel Greiner" w:date="2020-10-15T10:12:00Z">
        <w:r w:rsidDel="00B6409B">
          <w:delText>share</w:delText>
        </w:r>
      </w:del>
      <w:ins w:id="72" w:author="Joel Greiner" w:date="2020-10-15T10:12:00Z">
        <w:r>
          <w:t>unit</w:t>
        </w:r>
      </w:ins>
      <w:r>
        <w:t xml:space="preserve">s to send cash or check to the American Hazelnut Company. </w:t>
      </w:r>
    </w:p>
    <w:p w14:paraId="175D99AF" w14:textId="60DB4C4C" w:rsidR="00A26B74" w:rsidRDefault="00B6409B">
      <w:pPr>
        <w:numPr>
          <w:ilvl w:val="0"/>
          <w:numId w:val="1"/>
        </w:numPr>
        <w:spacing w:after="4"/>
        <w:ind w:hanging="360"/>
      </w:pPr>
      <w:r>
        <w:rPr>
          <w:u w:val="single" w:color="000000"/>
        </w:rPr>
        <w:t>Sale of Initial Investor-</w:t>
      </w:r>
      <w:del w:id="73" w:author="Joel Greiner" w:date="2020-10-15T10:12:00Z">
        <w:r w:rsidDel="00B6409B">
          <w:rPr>
            <w:u w:val="single" w:color="000000"/>
          </w:rPr>
          <w:delText>Share</w:delText>
        </w:r>
      </w:del>
      <w:ins w:id="74" w:author="Joel Greiner" w:date="2020-10-15T10:12:00Z">
        <w:r>
          <w:rPr>
            <w:u w:val="single" w:color="000000"/>
          </w:rPr>
          <w:t>Unit</w:t>
        </w:r>
      </w:ins>
      <w:r>
        <w:rPr>
          <w:u w:val="single" w:color="000000"/>
        </w:rPr>
        <w:t xml:space="preserve">s: </w:t>
      </w:r>
      <w:r>
        <w:t xml:space="preserve"> If additional capital is needed after initial sale of Grower-</w:t>
      </w:r>
      <w:del w:id="75" w:author="Joel Greiner" w:date="2020-10-15T10:12:00Z">
        <w:r w:rsidDel="00B6409B">
          <w:delText>Share</w:delText>
        </w:r>
      </w:del>
      <w:ins w:id="76" w:author="Joel Greiner" w:date="2020-10-15T10:12:00Z">
        <w:r>
          <w:t>Unit</w:t>
        </w:r>
      </w:ins>
      <w:r>
        <w:t xml:space="preserve">s, the Interim Board may sell </w:t>
      </w:r>
      <w:del w:id="77" w:author="Joel Greiner" w:date="2020-10-15T10:12:00Z">
        <w:r w:rsidDel="00B6409B">
          <w:delText>share</w:delText>
        </w:r>
      </w:del>
      <w:ins w:id="78" w:author="Joel Greiner" w:date="2020-10-15T10:12:00Z">
        <w:r>
          <w:t>unit</w:t>
        </w:r>
      </w:ins>
      <w:r>
        <w:t>s as Investor-</w:t>
      </w:r>
      <w:del w:id="79" w:author="Joel Greiner" w:date="2020-10-15T10:12:00Z">
        <w:r w:rsidDel="00B6409B">
          <w:delText>Share</w:delText>
        </w:r>
      </w:del>
      <w:ins w:id="80" w:author="Joel Greiner" w:date="2020-10-15T10:12:00Z">
        <w:r>
          <w:t>Unit</w:t>
        </w:r>
      </w:ins>
      <w:r>
        <w:t xml:space="preserve">s.  The </w:t>
      </w:r>
      <w:del w:id="81" w:author="Joel Greiner" w:date="2020-10-15T10:12:00Z">
        <w:r w:rsidDel="00B6409B">
          <w:delText>share</w:delText>
        </w:r>
      </w:del>
      <w:ins w:id="82" w:author="Joel Greiner" w:date="2020-10-15T10:12:00Z">
        <w:r>
          <w:t>unit</w:t>
        </w:r>
      </w:ins>
      <w:r>
        <w:t>s shall have the same purchase price as the Grower-</w:t>
      </w:r>
      <w:del w:id="83" w:author="Joel Greiner" w:date="2020-10-15T10:12:00Z">
        <w:r w:rsidDel="00B6409B">
          <w:delText>Share</w:delText>
        </w:r>
      </w:del>
      <w:ins w:id="84" w:author="Joel Greiner" w:date="2020-10-15T10:12:00Z">
        <w:r>
          <w:t>Unit</w:t>
        </w:r>
      </w:ins>
      <w:r>
        <w:t>s.  The Investor-</w:t>
      </w:r>
      <w:del w:id="85" w:author="Joel Greiner" w:date="2020-10-15T10:12:00Z">
        <w:r w:rsidDel="00B6409B">
          <w:delText>Share</w:delText>
        </w:r>
      </w:del>
      <w:ins w:id="86" w:author="Joel Greiner" w:date="2020-10-15T10:12:00Z">
        <w:r>
          <w:t>Unit</w:t>
        </w:r>
      </w:ins>
      <w:r>
        <w:t xml:space="preserve">s shall first be offered to growers that purchased </w:t>
      </w:r>
    </w:p>
    <w:p w14:paraId="7CDD90E2" w14:textId="27B7D338" w:rsidR="00A26B74" w:rsidRDefault="00B6409B">
      <w:pPr>
        <w:ind w:left="720" w:firstLine="0"/>
      </w:pPr>
      <w:r>
        <w:t>Grower-</w:t>
      </w:r>
      <w:del w:id="87" w:author="Joel Greiner" w:date="2020-10-15T10:12:00Z">
        <w:r w:rsidDel="00B6409B">
          <w:delText>Share</w:delText>
        </w:r>
      </w:del>
      <w:ins w:id="88" w:author="Joel Greiner" w:date="2020-10-15T10:12:00Z">
        <w:r>
          <w:t>Unit</w:t>
        </w:r>
      </w:ins>
      <w:r>
        <w:t xml:space="preserve">s using the same process as outlined in Section 3 above.  Remaining </w:t>
      </w:r>
      <w:proofErr w:type="spellStart"/>
      <w:r>
        <w:t>Investor</w:t>
      </w:r>
      <w:del w:id="89" w:author="Joel Greiner" w:date="2020-10-15T10:12:00Z">
        <w:r w:rsidDel="00B6409B">
          <w:delText>Share</w:delText>
        </w:r>
      </w:del>
      <w:ins w:id="90" w:author="Joel Greiner" w:date="2020-10-15T10:12:00Z">
        <w:r>
          <w:t>Unit</w:t>
        </w:r>
      </w:ins>
      <w:r>
        <w:t>s</w:t>
      </w:r>
      <w:proofErr w:type="spellEnd"/>
      <w:r>
        <w:t xml:space="preserve"> can then be sold to non-growers at the discretion of the Interim Board.  Owners of Investor-</w:t>
      </w:r>
      <w:del w:id="91" w:author="Joel Greiner" w:date="2020-10-15T10:12:00Z">
        <w:r w:rsidDel="00B6409B">
          <w:delText>Share</w:delText>
        </w:r>
      </w:del>
      <w:ins w:id="92" w:author="Joel Greiner" w:date="2020-10-15T10:12:00Z">
        <w:r>
          <w:t>Unit</w:t>
        </w:r>
      </w:ins>
      <w:r>
        <w:t xml:space="preserve">s shall be Investor-Members. </w:t>
      </w:r>
    </w:p>
    <w:p w14:paraId="5B0C24C9" w14:textId="23573D6E" w:rsidR="00A26B74" w:rsidRDefault="00B6409B">
      <w:pPr>
        <w:numPr>
          <w:ilvl w:val="0"/>
          <w:numId w:val="1"/>
        </w:numPr>
        <w:ind w:hanging="360"/>
      </w:pPr>
      <w:r>
        <w:rPr>
          <w:u w:val="single" w:color="000000"/>
        </w:rPr>
        <w:t>Conversion of Investor-</w:t>
      </w:r>
      <w:del w:id="93" w:author="Joel Greiner" w:date="2020-10-15T10:12:00Z">
        <w:r w:rsidDel="00B6409B">
          <w:rPr>
            <w:u w:val="single" w:color="000000"/>
          </w:rPr>
          <w:delText>Share</w:delText>
        </w:r>
      </w:del>
      <w:ins w:id="94" w:author="Joel Greiner" w:date="2020-10-15T10:12:00Z">
        <w:r>
          <w:rPr>
            <w:u w:val="single" w:color="000000"/>
          </w:rPr>
          <w:t>Unit</w:t>
        </w:r>
      </w:ins>
      <w:r>
        <w:rPr>
          <w:u w:val="single" w:color="000000"/>
        </w:rPr>
        <w:t>s to Grower-</w:t>
      </w:r>
      <w:del w:id="95" w:author="Joel Greiner" w:date="2020-10-15T10:12:00Z">
        <w:r w:rsidDel="00B6409B">
          <w:rPr>
            <w:u w:val="single" w:color="000000"/>
          </w:rPr>
          <w:delText>Share</w:delText>
        </w:r>
      </w:del>
      <w:ins w:id="96" w:author="Joel Greiner" w:date="2020-10-15T10:12:00Z">
        <w:r>
          <w:rPr>
            <w:u w:val="single" w:color="000000"/>
          </w:rPr>
          <w:t>Unit</w:t>
        </w:r>
      </w:ins>
      <w:r>
        <w:rPr>
          <w:u w:val="single" w:color="000000"/>
        </w:rPr>
        <w:t xml:space="preserve">s: </w:t>
      </w:r>
      <w:r>
        <w:t xml:space="preserve"> Growers not able or not willing to meet the obligations of Grower-</w:t>
      </w:r>
      <w:del w:id="97" w:author="Joel Greiner" w:date="2020-10-15T10:12:00Z">
        <w:r w:rsidDel="00B6409B">
          <w:delText>Share</w:delText>
        </w:r>
      </w:del>
      <w:ins w:id="98" w:author="Joel Greiner" w:date="2020-10-15T10:12:00Z">
        <w:r>
          <w:t>Unit</w:t>
        </w:r>
      </w:ins>
      <w:r>
        <w:t xml:space="preserve">s at the sale of initial sale of </w:t>
      </w:r>
      <w:del w:id="99" w:author="Joel Greiner" w:date="2020-10-15T10:12:00Z">
        <w:r w:rsidDel="00B6409B">
          <w:delText>share</w:delText>
        </w:r>
      </w:del>
      <w:ins w:id="100" w:author="Joel Greiner" w:date="2020-10-15T10:12:00Z">
        <w:r>
          <w:t>unit</w:t>
        </w:r>
      </w:ins>
      <w:r>
        <w:t>s may purchase Investor-</w:t>
      </w:r>
      <w:del w:id="101" w:author="Joel Greiner" w:date="2020-10-15T10:12:00Z">
        <w:r w:rsidDel="00B6409B">
          <w:delText>Share</w:delText>
        </w:r>
      </w:del>
      <w:ins w:id="102" w:author="Joel Greiner" w:date="2020-10-15T10:12:00Z">
        <w:r>
          <w:t>Unit</w:t>
        </w:r>
      </w:ins>
      <w:r>
        <w:t xml:space="preserve">s </w:t>
      </w:r>
      <w:del w:id="103" w:author="Joel Greiner" w:date="2020-10-15T10:11:00Z">
        <w:r w:rsidDel="00B6409B">
          <w:delText>with the intention to convert to Grower-Share</w:delText>
        </w:r>
      </w:del>
      <w:ins w:id="104" w:author="Joel Greiner" w:date="2020-10-15T10:12:00Z">
        <w:r>
          <w:t>Unit</w:t>
        </w:r>
      </w:ins>
      <w:del w:id="105" w:author="Joel Greiner" w:date="2020-10-15T10:11:00Z">
        <w:r w:rsidDel="00B6409B">
          <w:delText>s</w:delText>
        </w:r>
      </w:del>
      <w:r>
        <w:t xml:space="preserve">.  </w:t>
      </w:r>
      <w:del w:id="106" w:author="Joel Greiner" w:date="2020-10-15T10:12:00Z">
        <w:r w:rsidDel="00B6409B">
          <w:delText>Growers must make this intention known at the time of purchase and shall then have not more than 4 years from the date of share</w:delText>
        </w:r>
      </w:del>
      <w:proofErr w:type="spellStart"/>
      <w:ins w:id="107" w:author="Joel Greiner" w:date="2020-10-15T10:12:00Z">
        <w:r>
          <w:t>unit</w:t>
        </w:r>
      </w:ins>
      <w:del w:id="108" w:author="Joel Greiner" w:date="2020-10-15T10:12:00Z">
        <w:r w:rsidDel="00B6409B">
          <w:delText xml:space="preserve"> purchase to convert the share</w:delText>
        </w:r>
      </w:del>
      <w:ins w:id="109" w:author="Joel Greiner" w:date="2020-10-15T10:12:00Z">
        <w:r>
          <w:t>unit</w:t>
        </w:r>
      </w:ins>
      <w:del w:id="110" w:author="Joel Greiner" w:date="2020-10-15T10:12:00Z">
        <w:r w:rsidDel="00B6409B">
          <w:delText>s to Grower-Share</w:delText>
        </w:r>
      </w:del>
      <w:ins w:id="111" w:author="Joel Greiner" w:date="2020-10-15T10:12:00Z">
        <w:r>
          <w:t>Unit</w:t>
        </w:r>
      </w:ins>
      <w:proofErr w:type="spellEnd"/>
      <w:del w:id="112" w:author="Joel Greiner" w:date="2020-10-15T10:12:00Z">
        <w:r w:rsidDel="00B6409B">
          <w:delText>s by supplying the Company with hazelnuts, subject to the Company hazelnut sourcing priority policy as specified in Policy #2-2014. The conversion process for Investor-Members is intended for growers that have pre-production hazelnut plantings.  With Investor-Members declaring the intention to supply hazelnuts in the future, the Company is able to plan accordingly.</w:delText>
        </w:r>
      </w:del>
      <w:r>
        <w:t xml:space="preserve"> </w:t>
      </w:r>
    </w:p>
    <w:p w14:paraId="3FEB4FA3" w14:textId="38AB0216" w:rsidR="00082361" w:rsidRDefault="00B6409B" w:rsidP="00082361">
      <w:pPr>
        <w:numPr>
          <w:ilvl w:val="0"/>
          <w:numId w:val="1"/>
        </w:numPr>
        <w:ind w:hanging="360"/>
      </w:pPr>
      <w:r w:rsidRPr="00082361">
        <w:rPr>
          <w:u w:val="single" w:color="000000"/>
        </w:rPr>
        <w:t>Sale of Additional Grower-</w:t>
      </w:r>
      <w:del w:id="113" w:author="Joel Greiner" w:date="2020-10-15T10:12:00Z">
        <w:r w:rsidRPr="00082361" w:rsidDel="00B6409B">
          <w:rPr>
            <w:u w:val="single" w:color="000000"/>
            <w:rPrChange w:id="114" w:author="Joel Greiner" w:date="2020-12-09T08:23:00Z">
              <w:rPr>
                <w:u w:val="single" w:color="000000"/>
              </w:rPr>
            </w:rPrChange>
          </w:rPr>
          <w:delText>Share</w:delText>
        </w:r>
      </w:del>
      <w:ins w:id="115" w:author="Joel Greiner" w:date="2020-10-15T10:12:00Z">
        <w:r w:rsidRPr="00082361">
          <w:rPr>
            <w:u w:val="single" w:color="000000"/>
            <w:rPrChange w:id="116" w:author="Joel Greiner" w:date="2020-12-09T08:23:00Z">
              <w:rPr>
                <w:u w:val="single" w:color="000000"/>
              </w:rPr>
            </w:rPrChange>
          </w:rPr>
          <w:t>Unit</w:t>
        </w:r>
      </w:ins>
      <w:r w:rsidRPr="00082361">
        <w:rPr>
          <w:u w:val="single" w:color="000000"/>
          <w:rPrChange w:id="117" w:author="Joel Greiner" w:date="2020-12-09T08:23:00Z">
            <w:rPr>
              <w:u w:val="single" w:color="000000"/>
            </w:rPr>
          </w:rPrChange>
        </w:rPr>
        <w:t>s:</w:t>
      </w:r>
      <w:r>
        <w:t xml:space="preserve">  The Board of Directors may authorize sale of additional Grower-</w:t>
      </w:r>
      <w:del w:id="118" w:author="Joel Greiner" w:date="2020-10-15T10:12:00Z">
        <w:r w:rsidDel="00B6409B">
          <w:delText>Share</w:delText>
        </w:r>
      </w:del>
      <w:ins w:id="119" w:author="Joel Greiner" w:date="2020-10-15T10:12:00Z">
        <w:r>
          <w:t>Unit</w:t>
        </w:r>
      </w:ins>
      <w:r>
        <w:t xml:space="preserve">s at any time per the Operating Agreement of the AHC.   </w:t>
      </w:r>
    </w:p>
    <w:p w14:paraId="52E26641" w14:textId="4815B766" w:rsidR="00A26B74" w:rsidRDefault="00B6409B" w:rsidP="00082361">
      <w:pPr>
        <w:spacing w:after="220" w:line="259" w:lineRule="auto"/>
        <w:ind w:left="0" w:firstLine="0"/>
      </w:pPr>
      <w:r>
        <w:rPr>
          <w:u w:val="single" w:color="000000"/>
        </w:rPr>
        <w:t>Sale of Additional Investor-</w:t>
      </w:r>
      <w:del w:id="120" w:author="Joel Greiner" w:date="2020-10-15T10:12:00Z">
        <w:r w:rsidDel="00B6409B">
          <w:rPr>
            <w:u w:val="single" w:color="000000"/>
          </w:rPr>
          <w:delText>Share</w:delText>
        </w:r>
      </w:del>
      <w:ins w:id="121" w:author="Joel Greiner" w:date="2020-10-15T10:12:00Z">
        <w:r>
          <w:rPr>
            <w:u w:val="single" w:color="000000"/>
          </w:rPr>
          <w:t>Unit</w:t>
        </w:r>
      </w:ins>
      <w:r>
        <w:rPr>
          <w:u w:val="single" w:color="000000"/>
        </w:rPr>
        <w:t xml:space="preserve">s: </w:t>
      </w:r>
      <w:r>
        <w:t>The Board of Directors may authorize sale of additional Investor-</w:t>
      </w:r>
      <w:del w:id="122" w:author="Joel Greiner" w:date="2020-10-15T10:12:00Z">
        <w:r w:rsidDel="00B6409B">
          <w:delText>Share</w:delText>
        </w:r>
      </w:del>
      <w:ins w:id="123" w:author="Joel Greiner" w:date="2020-10-15T10:12:00Z">
        <w:r>
          <w:t>Unit</w:t>
        </w:r>
      </w:ins>
      <w:r>
        <w:t xml:space="preserve">s at any time per the Operating Agreement of the AHC.  </w:t>
      </w:r>
    </w:p>
    <w:tbl>
      <w:tblPr>
        <w:tblStyle w:val="TableGrid"/>
        <w:tblW w:w="8878" w:type="dxa"/>
        <w:tblInd w:w="-14" w:type="dxa"/>
        <w:tblCellMar>
          <w:top w:w="48" w:type="dxa"/>
          <w:left w:w="104" w:type="dxa"/>
          <w:bottom w:w="3" w:type="dxa"/>
          <w:right w:w="58" w:type="dxa"/>
        </w:tblCellMar>
        <w:tblLook w:val="04A0" w:firstRow="1" w:lastRow="0" w:firstColumn="1" w:lastColumn="0" w:noHBand="0" w:noVBand="1"/>
      </w:tblPr>
      <w:tblGrid>
        <w:gridCol w:w="958"/>
        <w:gridCol w:w="964"/>
        <w:gridCol w:w="956"/>
        <w:gridCol w:w="960"/>
        <w:gridCol w:w="960"/>
        <w:gridCol w:w="960"/>
        <w:gridCol w:w="960"/>
        <w:gridCol w:w="960"/>
        <w:gridCol w:w="1200"/>
      </w:tblGrid>
      <w:tr w:rsidR="00A26B74" w14:paraId="654438D1" w14:textId="77777777">
        <w:trPr>
          <w:trHeight w:val="5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279BDE1" w14:textId="77777777" w:rsidR="00A26B74" w:rsidRDefault="00B6409B">
            <w:pPr>
              <w:spacing w:after="0" w:line="259" w:lineRule="auto"/>
              <w:ind w:left="37" w:firstLine="0"/>
            </w:pPr>
            <w:r>
              <w:t xml:space="preserve">Grower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23763AA8" w14:textId="77777777" w:rsidR="00A26B74" w:rsidRDefault="00B6409B">
            <w:pPr>
              <w:spacing w:after="0" w:line="259" w:lineRule="auto"/>
              <w:ind w:left="11" w:firstLine="0"/>
            </w:pPr>
            <w:r>
              <w:t xml:space="preserve">Request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9B4F150" w14:textId="77777777" w:rsidR="00A26B74" w:rsidRDefault="00B6409B">
            <w:pPr>
              <w:spacing w:after="0" w:line="259" w:lineRule="auto"/>
              <w:ind w:left="0" w:firstLine="0"/>
            </w:pPr>
            <w:r>
              <w:t xml:space="preserve">Round 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D9A38F7" w14:textId="77777777" w:rsidR="00A26B74" w:rsidRDefault="00B6409B">
            <w:pPr>
              <w:spacing w:after="0" w:line="259" w:lineRule="auto"/>
              <w:ind w:left="4" w:firstLine="0"/>
            </w:pPr>
            <w:r>
              <w:t xml:space="preserve">Round 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08850B2" w14:textId="77777777" w:rsidR="00A26B74" w:rsidRDefault="00B6409B">
            <w:pPr>
              <w:spacing w:after="0" w:line="259" w:lineRule="auto"/>
              <w:ind w:left="4" w:firstLine="0"/>
            </w:pPr>
            <w:r>
              <w:t xml:space="preserve">Round 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88C84F9" w14:textId="77777777" w:rsidR="00A26B74" w:rsidRDefault="00B6409B">
            <w:pPr>
              <w:spacing w:after="0" w:line="259" w:lineRule="auto"/>
              <w:ind w:left="4" w:firstLine="0"/>
            </w:pPr>
            <w:r>
              <w:t xml:space="preserve">Round 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1D602CC" w14:textId="77777777" w:rsidR="00A26B74" w:rsidRDefault="00B6409B">
            <w:pPr>
              <w:spacing w:after="0" w:line="259" w:lineRule="auto"/>
              <w:ind w:left="4" w:firstLine="0"/>
            </w:pPr>
            <w:r>
              <w:t xml:space="preserve">Round 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362ABE" w14:textId="77777777" w:rsidR="00A26B74" w:rsidRDefault="00B6409B">
            <w:pPr>
              <w:spacing w:after="0" w:line="259" w:lineRule="auto"/>
              <w:ind w:left="0" w:firstLine="0"/>
              <w:jc w:val="center"/>
            </w:pPr>
            <w:r>
              <w:t xml:space="preserve">Round 6*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12A4AD" w14:textId="0429AF0E" w:rsidR="00A26B74" w:rsidRDefault="00B6409B">
            <w:pPr>
              <w:spacing w:after="0" w:line="259" w:lineRule="auto"/>
              <w:ind w:left="0" w:firstLine="0"/>
              <w:jc w:val="center"/>
            </w:pPr>
            <w:r>
              <w:t xml:space="preserve">Total </w:t>
            </w:r>
            <w:ins w:id="124" w:author="Joel Greiner" w:date="2020-10-15T10:12:00Z">
              <w:r>
                <w:t>Unit</w:t>
              </w:r>
            </w:ins>
            <w:r>
              <w:t xml:space="preserve">s </w:t>
            </w:r>
          </w:p>
        </w:tc>
      </w:tr>
      <w:tr w:rsidR="00A26B74" w14:paraId="39986640" w14:textId="77777777">
        <w:trPr>
          <w:trHeight w:val="31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9E12" w14:textId="77777777" w:rsidR="00A26B74" w:rsidRDefault="00B6409B">
            <w:pPr>
              <w:spacing w:after="0" w:line="259" w:lineRule="auto"/>
              <w:ind w:left="0" w:right="48" w:firstLine="0"/>
              <w:jc w:val="center"/>
            </w:pPr>
            <w:r>
              <w:t xml:space="preserve">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70BA7C" w14:textId="77777777" w:rsidR="00A26B74" w:rsidRDefault="00B6409B">
            <w:pPr>
              <w:spacing w:after="0" w:line="259" w:lineRule="auto"/>
              <w:ind w:left="0" w:right="50" w:firstLine="0"/>
              <w:jc w:val="center"/>
            </w:pPr>
            <w:r>
              <w:t xml:space="preserve">25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AEE563" w14:textId="77777777" w:rsidR="00A26B74" w:rsidRDefault="00B6409B">
            <w:pPr>
              <w:spacing w:after="0" w:line="259" w:lineRule="auto"/>
              <w:ind w:left="0" w:right="50" w:firstLine="0"/>
              <w:jc w:val="center"/>
            </w:pPr>
            <w: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E599" w14:textId="77777777" w:rsidR="00A26B74" w:rsidRDefault="00B6409B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083B" w14:textId="77777777" w:rsidR="00A26B74" w:rsidRDefault="00B6409B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9D9F" w14:textId="77777777" w:rsidR="00A26B74" w:rsidRDefault="00B6409B">
            <w:pPr>
              <w:spacing w:after="0" w:line="259" w:lineRule="auto"/>
              <w:ind w:left="0" w:right="46" w:firstLine="0"/>
              <w:jc w:val="center"/>
            </w:pPr>
            <w:r>
              <w:t xml:space="preserve">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9C9A" w14:textId="77777777" w:rsidR="00A26B74" w:rsidRDefault="00B6409B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907F" w14:textId="77777777" w:rsidR="00A26B74" w:rsidRDefault="00B6409B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15B9" w14:textId="77777777" w:rsidR="00A26B74" w:rsidRDefault="00B6409B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</w:rPr>
              <w:t xml:space="preserve">25 </w:t>
            </w:r>
          </w:p>
        </w:tc>
      </w:tr>
      <w:tr w:rsidR="00A26B74" w14:paraId="1B20101D" w14:textId="77777777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6B76" w14:textId="77777777" w:rsidR="00A26B74" w:rsidRDefault="00B6409B">
            <w:pPr>
              <w:spacing w:after="0" w:line="259" w:lineRule="auto"/>
              <w:ind w:left="0" w:right="49" w:firstLine="0"/>
              <w:jc w:val="center"/>
            </w:pPr>
            <w:r>
              <w:t xml:space="preserve">B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0248EA" w14:textId="77777777" w:rsidR="00A26B74" w:rsidRDefault="00B6409B">
            <w:pPr>
              <w:spacing w:after="0" w:line="259" w:lineRule="auto"/>
              <w:ind w:left="0" w:right="50" w:firstLine="0"/>
              <w:jc w:val="center"/>
            </w:pPr>
            <w:r>
              <w:t xml:space="preserve">35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B3F194" w14:textId="77777777" w:rsidR="00A26B74" w:rsidRDefault="00B6409B">
            <w:pPr>
              <w:spacing w:after="0" w:line="259" w:lineRule="auto"/>
              <w:ind w:left="0" w:right="50" w:firstLine="0"/>
              <w:jc w:val="center"/>
            </w:pPr>
            <w: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99EC" w14:textId="77777777" w:rsidR="00A26B74" w:rsidRDefault="00B6409B">
            <w:pPr>
              <w:spacing w:after="0" w:line="259" w:lineRule="auto"/>
              <w:ind w:left="0" w:right="46" w:firstLine="0"/>
              <w:jc w:val="center"/>
            </w:pPr>
            <w: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E6CC" w14:textId="77777777" w:rsidR="00A26B74" w:rsidRDefault="00B6409B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07CF" w14:textId="77777777" w:rsidR="00A26B74" w:rsidRDefault="00B6409B">
            <w:pPr>
              <w:spacing w:after="0" w:line="259" w:lineRule="auto"/>
              <w:ind w:left="0" w:right="46" w:firstLine="0"/>
              <w:jc w:val="center"/>
            </w:pPr>
            <w:r>
              <w:t xml:space="preserve">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7906" w14:textId="77777777" w:rsidR="00A26B74" w:rsidRDefault="00B6409B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B984" w14:textId="77777777" w:rsidR="00A26B74" w:rsidRDefault="00B6409B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CACF" w14:textId="77777777" w:rsidR="00A26B74" w:rsidRDefault="00B6409B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</w:rPr>
              <w:t xml:space="preserve">35 </w:t>
            </w:r>
          </w:p>
        </w:tc>
      </w:tr>
      <w:tr w:rsidR="00A26B74" w14:paraId="6731444B" w14:textId="77777777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E2C1" w14:textId="77777777" w:rsidR="00A26B74" w:rsidRDefault="00B6409B">
            <w:pPr>
              <w:spacing w:after="0" w:line="259" w:lineRule="auto"/>
              <w:ind w:left="0" w:right="49" w:firstLine="0"/>
              <w:jc w:val="center"/>
            </w:pPr>
            <w:r>
              <w:t xml:space="preserve">C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05E51F" w14:textId="77777777" w:rsidR="00A26B74" w:rsidRDefault="00B6409B">
            <w:pPr>
              <w:spacing w:after="0" w:line="259" w:lineRule="auto"/>
              <w:ind w:left="0" w:right="50" w:firstLine="0"/>
              <w:jc w:val="center"/>
            </w:pPr>
            <w:r>
              <w:t xml:space="preserve">50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33BC64" w14:textId="77777777" w:rsidR="00A26B74" w:rsidRDefault="00B6409B">
            <w:pPr>
              <w:spacing w:after="0" w:line="259" w:lineRule="auto"/>
              <w:ind w:left="0" w:right="50" w:firstLine="0"/>
              <w:jc w:val="center"/>
            </w:pPr>
            <w: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11E8" w14:textId="77777777" w:rsidR="00A26B74" w:rsidRDefault="00B6409B">
            <w:pPr>
              <w:spacing w:after="0" w:line="259" w:lineRule="auto"/>
              <w:ind w:left="0" w:right="46" w:firstLine="0"/>
              <w:jc w:val="center"/>
            </w:pPr>
            <w: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D95B" w14:textId="77777777" w:rsidR="00A26B74" w:rsidRDefault="00B6409B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5D70" w14:textId="77777777" w:rsidR="00A26B74" w:rsidRDefault="00B6409B">
            <w:pPr>
              <w:spacing w:after="0" w:line="259" w:lineRule="auto"/>
              <w:ind w:left="0" w:right="46" w:firstLine="0"/>
              <w:jc w:val="center"/>
            </w:pPr>
            <w:r>
              <w:t xml:space="preserve">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6250" w14:textId="77777777" w:rsidR="00A26B74" w:rsidRDefault="00B6409B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5B9F" w14:textId="77777777" w:rsidR="00A26B74" w:rsidRDefault="00B6409B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C451" w14:textId="77777777" w:rsidR="00A26B74" w:rsidRDefault="00B6409B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</w:rPr>
              <w:t xml:space="preserve">50 </w:t>
            </w:r>
          </w:p>
        </w:tc>
      </w:tr>
      <w:tr w:rsidR="00A26B74" w14:paraId="4D65DF00" w14:textId="77777777">
        <w:trPr>
          <w:trHeight w:val="31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EE99" w14:textId="77777777" w:rsidR="00A26B74" w:rsidRDefault="00B6409B">
            <w:pPr>
              <w:spacing w:after="0" w:line="259" w:lineRule="auto"/>
              <w:ind w:left="0" w:right="50" w:firstLine="0"/>
              <w:jc w:val="center"/>
            </w:pPr>
            <w:r>
              <w:t xml:space="preserve">D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6F5F5D" w14:textId="77777777" w:rsidR="00A26B74" w:rsidRDefault="00B6409B">
            <w:pPr>
              <w:spacing w:after="0" w:line="259" w:lineRule="auto"/>
              <w:ind w:left="0" w:right="50" w:firstLine="0"/>
              <w:jc w:val="center"/>
            </w:pPr>
            <w:r>
              <w:t xml:space="preserve">75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AA4F52" w14:textId="77777777" w:rsidR="00A26B74" w:rsidRDefault="00B6409B">
            <w:pPr>
              <w:spacing w:after="0" w:line="259" w:lineRule="auto"/>
              <w:ind w:left="0" w:right="50" w:firstLine="0"/>
              <w:jc w:val="center"/>
            </w:pPr>
            <w: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E324" w14:textId="77777777" w:rsidR="00A26B74" w:rsidRDefault="00B6409B">
            <w:pPr>
              <w:spacing w:after="0" w:line="259" w:lineRule="auto"/>
              <w:ind w:left="0" w:right="46" w:firstLine="0"/>
              <w:jc w:val="center"/>
            </w:pPr>
            <w: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BA91" w14:textId="77777777" w:rsidR="00A26B74" w:rsidRDefault="00B6409B">
            <w:pPr>
              <w:spacing w:after="0" w:line="259" w:lineRule="auto"/>
              <w:ind w:left="0" w:right="46" w:firstLine="0"/>
              <w:jc w:val="center"/>
            </w:pPr>
            <w: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0219" w14:textId="77777777" w:rsidR="00A26B74" w:rsidRDefault="00B6409B">
            <w:pPr>
              <w:spacing w:after="0" w:line="259" w:lineRule="auto"/>
              <w:ind w:left="0" w:right="46" w:firstLine="0"/>
              <w:jc w:val="center"/>
            </w:pPr>
            <w:r>
              <w:t xml:space="preserve">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6679" w14:textId="77777777" w:rsidR="00A26B74" w:rsidRDefault="00B6409B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37A8" w14:textId="77777777" w:rsidR="00A26B74" w:rsidRDefault="00B6409B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D9B6" w14:textId="77777777" w:rsidR="00A26B74" w:rsidRDefault="00B6409B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</w:rPr>
              <w:t xml:space="preserve">75 </w:t>
            </w:r>
          </w:p>
        </w:tc>
      </w:tr>
      <w:tr w:rsidR="00A26B74" w14:paraId="19B23345" w14:textId="77777777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F291" w14:textId="77777777" w:rsidR="00A26B74" w:rsidRDefault="00B6409B">
            <w:pPr>
              <w:spacing w:after="0" w:line="259" w:lineRule="auto"/>
              <w:ind w:left="0" w:right="49" w:firstLine="0"/>
              <w:jc w:val="center"/>
            </w:pPr>
            <w:r>
              <w:t xml:space="preserve">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EE9046" w14:textId="77777777" w:rsidR="00A26B74" w:rsidRDefault="00B6409B">
            <w:pPr>
              <w:spacing w:after="0" w:line="259" w:lineRule="auto"/>
              <w:ind w:left="0" w:right="51" w:firstLine="0"/>
              <w:jc w:val="center"/>
            </w:pPr>
            <w:r>
              <w:t xml:space="preserve">135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21A0FA" w14:textId="77777777" w:rsidR="00A26B74" w:rsidRDefault="00B6409B">
            <w:pPr>
              <w:spacing w:after="0" w:line="259" w:lineRule="auto"/>
              <w:ind w:left="0" w:right="50" w:firstLine="0"/>
              <w:jc w:val="center"/>
            </w:pPr>
            <w: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5E9A" w14:textId="77777777" w:rsidR="00A26B74" w:rsidRDefault="00B6409B">
            <w:pPr>
              <w:spacing w:after="0" w:line="259" w:lineRule="auto"/>
              <w:ind w:left="0" w:right="46" w:firstLine="0"/>
              <w:jc w:val="center"/>
            </w:pPr>
            <w: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143C" w14:textId="77777777" w:rsidR="00A26B74" w:rsidRDefault="00B6409B">
            <w:pPr>
              <w:spacing w:after="0" w:line="259" w:lineRule="auto"/>
              <w:ind w:left="0" w:right="46" w:firstLine="0"/>
              <w:jc w:val="center"/>
            </w:pPr>
            <w: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16EB" w14:textId="77777777" w:rsidR="00A26B74" w:rsidRDefault="00B6409B">
            <w:pPr>
              <w:spacing w:after="0" w:line="259" w:lineRule="auto"/>
              <w:ind w:left="0" w:right="45" w:firstLine="0"/>
              <w:jc w:val="center"/>
            </w:pPr>
            <w: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F608" w14:textId="77777777" w:rsidR="00A26B74" w:rsidRDefault="00B6409B">
            <w:pPr>
              <w:spacing w:after="0" w:line="259" w:lineRule="auto"/>
              <w:ind w:left="0" w:right="46" w:firstLine="0"/>
              <w:jc w:val="center"/>
            </w:pPr>
            <w: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87BF" w14:textId="77777777" w:rsidR="00A26B74" w:rsidRDefault="00B6409B">
            <w:pPr>
              <w:spacing w:after="0" w:line="259" w:lineRule="auto"/>
              <w:ind w:left="0" w:right="46" w:firstLine="0"/>
              <w:jc w:val="center"/>
            </w:pPr>
            <w:r>
              <w:t xml:space="preserve">10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6129" w14:textId="77777777" w:rsidR="00A26B74" w:rsidRDefault="00B6409B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</w:rPr>
              <w:t xml:space="preserve">135 </w:t>
            </w:r>
          </w:p>
        </w:tc>
      </w:tr>
      <w:tr w:rsidR="00A26B74" w14:paraId="26D96D8D" w14:textId="77777777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9B95" w14:textId="77777777" w:rsidR="00A26B74" w:rsidRDefault="00B6409B">
            <w:pPr>
              <w:spacing w:after="0" w:line="259" w:lineRule="auto"/>
              <w:ind w:left="0" w:right="48" w:firstLine="0"/>
              <w:jc w:val="center"/>
            </w:pPr>
            <w:r>
              <w:t xml:space="preserve">F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0E81D7" w14:textId="77777777" w:rsidR="00A26B74" w:rsidRDefault="00B6409B">
            <w:pPr>
              <w:spacing w:after="0" w:line="259" w:lineRule="auto"/>
              <w:ind w:left="0" w:right="51" w:firstLine="0"/>
              <w:jc w:val="center"/>
            </w:pPr>
            <w:r>
              <w:t xml:space="preserve">150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97DF5C" w14:textId="77777777" w:rsidR="00A26B74" w:rsidRDefault="00B6409B">
            <w:pPr>
              <w:spacing w:after="0" w:line="259" w:lineRule="auto"/>
              <w:ind w:left="0" w:right="50" w:firstLine="0"/>
              <w:jc w:val="center"/>
            </w:pPr>
            <w: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A67C" w14:textId="77777777" w:rsidR="00A26B74" w:rsidRDefault="00B6409B">
            <w:pPr>
              <w:spacing w:after="0" w:line="259" w:lineRule="auto"/>
              <w:ind w:left="0" w:right="46" w:firstLine="0"/>
              <w:jc w:val="center"/>
            </w:pPr>
            <w: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C99F" w14:textId="77777777" w:rsidR="00A26B74" w:rsidRDefault="00B6409B">
            <w:pPr>
              <w:spacing w:after="0" w:line="259" w:lineRule="auto"/>
              <w:ind w:left="0" w:right="46" w:firstLine="0"/>
              <w:jc w:val="center"/>
            </w:pPr>
            <w: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CC28" w14:textId="77777777" w:rsidR="00A26B74" w:rsidRDefault="00B6409B">
            <w:pPr>
              <w:spacing w:after="0" w:line="259" w:lineRule="auto"/>
              <w:ind w:left="0" w:right="45" w:firstLine="0"/>
              <w:jc w:val="center"/>
            </w:pPr>
            <w: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384" w14:textId="77777777" w:rsidR="00A26B74" w:rsidRDefault="00B6409B">
            <w:pPr>
              <w:spacing w:after="0" w:line="259" w:lineRule="auto"/>
              <w:ind w:left="0" w:right="46" w:firstLine="0"/>
              <w:jc w:val="center"/>
            </w:pPr>
            <w: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8682" w14:textId="77777777" w:rsidR="00A26B74" w:rsidRDefault="00B6409B">
            <w:pPr>
              <w:spacing w:after="0" w:line="259" w:lineRule="auto"/>
              <w:ind w:left="0" w:right="46" w:firstLine="0"/>
              <w:jc w:val="center"/>
            </w:pPr>
            <w:r>
              <w:t xml:space="preserve">20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F4C0" w14:textId="77777777" w:rsidR="00A26B74" w:rsidRDefault="00B6409B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</w:rPr>
              <w:t xml:space="preserve">145 </w:t>
            </w:r>
          </w:p>
        </w:tc>
      </w:tr>
      <w:tr w:rsidR="00A26B74" w14:paraId="02249C6D" w14:textId="77777777">
        <w:trPr>
          <w:trHeight w:val="31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812D" w14:textId="77777777" w:rsidR="00A26B74" w:rsidRDefault="00B6409B">
            <w:pPr>
              <w:spacing w:after="0" w:line="259" w:lineRule="auto"/>
              <w:ind w:left="0" w:right="49" w:firstLine="0"/>
              <w:jc w:val="center"/>
            </w:pPr>
            <w:r>
              <w:t xml:space="preserve">G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049C13" w14:textId="77777777" w:rsidR="00A26B74" w:rsidRDefault="00B6409B">
            <w:pPr>
              <w:spacing w:after="0" w:line="259" w:lineRule="auto"/>
              <w:ind w:left="0" w:right="51" w:firstLine="0"/>
              <w:jc w:val="center"/>
            </w:pPr>
            <w:r>
              <w:t xml:space="preserve">165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E46124" w14:textId="77777777" w:rsidR="00A26B74" w:rsidRDefault="00B6409B">
            <w:pPr>
              <w:spacing w:after="0" w:line="259" w:lineRule="auto"/>
              <w:ind w:left="0" w:right="50" w:firstLine="0"/>
              <w:jc w:val="center"/>
            </w:pPr>
            <w: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6C8F" w14:textId="77777777" w:rsidR="00A26B74" w:rsidRDefault="00B6409B">
            <w:pPr>
              <w:spacing w:after="0" w:line="259" w:lineRule="auto"/>
              <w:ind w:left="0" w:right="46" w:firstLine="0"/>
              <w:jc w:val="center"/>
            </w:pPr>
            <w: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728D" w14:textId="77777777" w:rsidR="00A26B74" w:rsidRDefault="00B6409B">
            <w:pPr>
              <w:spacing w:after="0" w:line="259" w:lineRule="auto"/>
              <w:ind w:left="0" w:right="46" w:firstLine="0"/>
              <w:jc w:val="center"/>
            </w:pPr>
            <w: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8BCC" w14:textId="77777777" w:rsidR="00A26B74" w:rsidRDefault="00B6409B">
            <w:pPr>
              <w:spacing w:after="0" w:line="259" w:lineRule="auto"/>
              <w:ind w:left="0" w:right="45" w:firstLine="0"/>
              <w:jc w:val="center"/>
            </w:pPr>
            <w: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059F" w14:textId="77777777" w:rsidR="00A26B74" w:rsidRDefault="00B6409B">
            <w:pPr>
              <w:spacing w:after="0" w:line="259" w:lineRule="auto"/>
              <w:ind w:left="0" w:right="46" w:firstLine="0"/>
              <w:jc w:val="center"/>
            </w:pPr>
            <w: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8FFD" w14:textId="77777777" w:rsidR="00A26B74" w:rsidRDefault="00B6409B">
            <w:pPr>
              <w:spacing w:after="0" w:line="259" w:lineRule="auto"/>
              <w:ind w:left="0" w:right="46" w:firstLine="0"/>
              <w:jc w:val="center"/>
            </w:pPr>
            <w:r>
              <w:t xml:space="preserve">20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8D9D" w14:textId="77777777" w:rsidR="00A26B74" w:rsidRDefault="00B6409B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</w:rPr>
              <w:t xml:space="preserve">145 </w:t>
            </w:r>
          </w:p>
        </w:tc>
      </w:tr>
      <w:tr w:rsidR="00A26B74" w14:paraId="31543950" w14:textId="77777777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B3A6" w14:textId="77777777" w:rsidR="00A26B74" w:rsidRDefault="00B6409B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Total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A5CE08" w14:textId="77777777" w:rsidR="00A26B74" w:rsidRDefault="00B6409B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635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DDFADF" w14:textId="77777777" w:rsidR="00A26B74" w:rsidRDefault="00B6409B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175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216B" w14:textId="77777777" w:rsidR="00A26B74" w:rsidRDefault="00B6409B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135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C8A3" w14:textId="77777777" w:rsidR="00A26B74" w:rsidRDefault="00B6409B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100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C29F" w14:textId="77777777" w:rsidR="00A26B74" w:rsidRDefault="00B6409B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75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2A74" w14:textId="77777777" w:rsidR="00A26B74" w:rsidRDefault="00B6409B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75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4BB4" w14:textId="77777777" w:rsidR="00A26B74" w:rsidRDefault="00B6409B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50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0EA2" w14:textId="77777777" w:rsidR="00A26B74" w:rsidRDefault="00B6409B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</w:rPr>
              <w:t xml:space="preserve">610 </w:t>
            </w:r>
          </w:p>
        </w:tc>
      </w:tr>
    </w:tbl>
    <w:p w14:paraId="07279173" w14:textId="04550EA5" w:rsidR="00A26B74" w:rsidRDefault="00B6409B">
      <w:pPr>
        <w:spacing w:after="0"/>
        <w:ind w:left="92" w:right="451" w:firstLine="0"/>
      </w:pPr>
      <w:r>
        <w:t xml:space="preserve">* Because the total remaining </w:t>
      </w:r>
      <w:del w:id="125" w:author="Joel Greiner" w:date="2020-10-15T10:12:00Z">
        <w:r w:rsidDel="00B6409B">
          <w:delText>share</w:delText>
        </w:r>
      </w:del>
      <w:ins w:id="126" w:author="Joel Greiner" w:date="2020-10-15T10:12:00Z">
        <w:r>
          <w:t>unit</w:t>
        </w:r>
      </w:ins>
      <w:r>
        <w:t xml:space="preserve">s </w:t>
      </w:r>
      <w:proofErr w:type="gramStart"/>
      <w:r>
        <w:t>is</w:t>
      </w:r>
      <w:proofErr w:type="gramEnd"/>
      <w:r>
        <w:t xml:space="preserve"> less than the total remaining request, the remaining </w:t>
      </w:r>
      <w:del w:id="127" w:author="Joel Greiner" w:date="2020-10-15T10:12:00Z">
        <w:r w:rsidDel="00B6409B">
          <w:delText>share</w:delText>
        </w:r>
      </w:del>
      <w:ins w:id="128" w:author="Joel Greiner" w:date="2020-10-15T10:12:00Z">
        <w:r>
          <w:t>unit</w:t>
        </w:r>
      </w:ins>
      <w:r>
        <w:t xml:space="preserve">s are divided equally up to the total requested. </w:t>
      </w:r>
    </w:p>
    <w:p w14:paraId="1403A506" w14:textId="77777777" w:rsidR="00A26B74" w:rsidRDefault="00B6409B">
      <w:pPr>
        <w:spacing w:after="221" w:line="259" w:lineRule="auto"/>
        <w:ind w:left="0" w:firstLine="0"/>
      </w:pPr>
      <w:r>
        <w:rPr>
          <w:b/>
          <w:sz w:val="24"/>
        </w:rPr>
        <w:t xml:space="preserve"> </w:t>
      </w:r>
    </w:p>
    <w:p w14:paraId="6ADE8C27" w14:textId="4E1F8284" w:rsidR="00A26B74" w:rsidRDefault="00B6409B">
      <w:pPr>
        <w:spacing w:after="931" w:line="259" w:lineRule="auto"/>
        <w:ind w:left="0" w:firstLine="0"/>
      </w:pPr>
      <w:r>
        <w:rPr>
          <w:b/>
          <w:sz w:val="24"/>
        </w:rPr>
        <w:t>Table 1.  Example of How Initial Grower-</w:t>
      </w:r>
      <w:del w:id="129" w:author="Joel Greiner" w:date="2020-10-15T10:12:00Z">
        <w:r w:rsidDel="00B6409B">
          <w:rPr>
            <w:b/>
            <w:sz w:val="24"/>
          </w:rPr>
          <w:delText>Share</w:delText>
        </w:r>
      </w:del>
      <w:ins w:id="130" w:author="Joel Greiner" w:date="2020-10-15T10:12:00Z">
        <w:r>
          <w:rPr>
            <w:b/>
            <w:sz w:val="24"/>
          </w:rPr>
          <w:t>Unit</w:t>
        </w:r>
      </w:ins>
      <w:r>
        <w:rPr>
          <w:b/>
          <w:sz w:val="24"/>
        </w:rPr>
        <w:t xml:space="preserve">s Are Sold to Member per Section 3. </w:t>
      </w:r>
    </w:p>
    <w:p w14:paraId="76B39E1D" w14:textId="77777777" w:rsidR="00A26B74" w:rsidRDefault="00B6409B">
      <w:pPr>
        <w:spacing w:after="0" w:line="259" w:lineRule="auto"/>
        <w:ind w:left="10" w:right="-15" w:hanging="10"/>
        <w:jc w:val="right"/>
      </w:pPr>
      <w:r>
        <w:lastRenderedPageBreak/>
        <w:t xml:space="preserve">Page </w:t>
      </w:r>
      <w:r>
        <w:rPr>
          <w:b/>
        </w:rPr>
        <w:t>2</w:t>
      </w:r>
      <w:r>
        <w:t xml:space="preserve"> of </w:t>
      </w:r>
      <w:r>
        <w:rPr>
          <w:b/>
        </w:rPr>
        <w:t>2</w:t>
      </w:r>
      <w:r>
        <w:t xml:space="preserve"> </w:t>
      </w:r>
    </w:p>
    <w:p w14:paraId="63C5B8BE" w14:textId="77777777" w:rsidR="00A26B74" w:rsidRDefault="00B6409B">
      <w:pPr>
        <w:spacing w:after="0" w:line="259" w:lineRule="auto"/>
        <w:ind w:left="0" w:firstLine="0"/>
      </w:pPr>
      <w:r>
        <w:t xml:space="preserve"> </w:t>
      </w:r>
    </w:p>
    <w:sectPr w:rsidR="00A26B74">
      <w:pgSz w:w="12240" w:h="15840"/>
      <w:pgMar w:top="1484" w:right="1441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7023B"/>
    <w:multiLevelType w:val="hybridMultilevel"/>
    <w:tmpl w:val="834C7CF2"/>
    <w:lvl w:ilvl="0" w:tplc="C5B4342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EE3434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28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FA92D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4EF1B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209F3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22CE2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4403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FACC5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el Greiner">
    <w15:presenceInfo w15:providerId="Windows Live" w15:userId="397b50fc295902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74"/>
    <w:rsid w:val="00082361"/>
    <w:rsid w:val="00270A64"/>
    <w:rsid w:val="00A26B74"/>
    <w:rsid w:val="00B6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A0E3"/>
  <w15:docId w15:val="{AF7926CA-3766-460F-91AA-298590F8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7" w:line="273" w:lineRule="auto"/>
      <w:ind w:left="370" w:hanging="37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6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Fischbach</dc:creator>
  <cp:keywords/>
  <cp:lastModifiedBy>Joel Greiner</cp:lastModifiedBy>
  <cp:revision>2</cp:revision>
  <dcterms:created xsi:type="dcterms:W3CDTF">2020-12-09T14:24:00Z</dcterms:created>
  <dcterms:modified xsi:type="dcterms:W3CDTF">2020-12-09T14:24:00Z</dcterms:modified>
</cp:coreProperties>
</file>