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2376" w14:textId="77777777" w:rsidR="00DC41AF" w:rsidRPr="00AC03E2" w:rsidRDefault="00DC41AF" w:rsidP="00DC41AF">
      <w:pPr>
        <w:jc w:val="center"/>
        <w:rPr>
          <w:b/>
        </w:rPr>
      </w:pPr>
      <w:r>
        <w:rPr>
          <w:b/>
        </w:rPr>
        <w:t>American Hazelnut Company</w:t>
      </w:r>
      <w:r w:rsidRPr="00AC03E2">
        <w:rPr>
          <w:b/>
        </w:rPr>
        <w:t xml:space="preserve"> – Board of Directors Policy</w:t>
      </w:r>
    </w:p>
    <w:p w14:paraId="713C6145" w14:textId="5DBE9B79" w:rsidR="00DC41AF" w:rsidRPr="001F253E" w:rsidRDefault="00B81FAA" w:rsidP="00DC41AF">
      <w:pPr>
        <w:jc w:val="center"/>
        <w:rPr>
          <w:b/>
        </w:rPr>
      </w:pPr>
      <w:r>
        <w:rPr>
          <w:b/>
        </w:rPr>
        <w:t>Policy #02-2014—</w:t>
      </w:r>
      <w:del w:id="0" w:author="Joel Greiner" w:date="2020-10-15T10:08:00Z">
        <w:r w:rsidDel="005E4DFE">
          <w:rPr>
            <w:b/>
          </w:rPr>
          <w:delText>Adopted</w:delText>
        </w:r>
      </w:del>
      <w:ins w:id="1" w:author="Joel Greiner" w:date="2020-10-15T10:08:00Z">
        <w:r w:rsidR="005E4DFE">
          <w:rPr>
            <w:b/>
          </w:rPr>
          <w:t>Revised</w:t>
        </w:r>
      </w:ins>
      <w:r>
        <w:rPr>
          <w:b/>
        </w:rPr>
        <w:t xml:space="preserve"> </w:t>
      </w:r>
      <w:del w:id="2" w:author="Joel Greiner" w:date="2020-10-15T09:53:00Z">
        <w:r w:rsidDel="005E4DFE">
          <w:rPr>
            <w:b/>
          </w:rPr>
          <w:delText>September 15, 2014</w:delText>
        </w:r>
      </w:del>
      <w:ins w:id="3" w:author="Joel Greiner" w:date="2020-12-09T08:29:00Z">
        <w:r w:rsidR="00AF1B0E">
          <w:rPr>
            <w:b/>
          </w:rPr>
          <w:t xml:space="preserve"> January 6, 2021</w:t>
        </w:r>
      </w:ins>
    </w:p>
    <w:p w14:paraId="346C9A7D" w14:textId="77777777" w:rsidR="00DC41AF" w:rsidRDefault="00DC41AF" w:rsidP="00DC41AF">
      <w:pPr>
        <w:rPr>
          <w:b/>
        </w:rPr>
      </w:pPr>
      <w:r w:rsidRPr="00AC03E2">
        <w:rPr>
          <w:b/>
          <w:u w:val="single"/>
        </w:rPr>
        <w:t>SUBJECT</w:t>
      </w:r>
      <w:r w:rsidRPr="00AC03E2">
        <w:rPr>
          <w:b/>
        </w:rPr>
        <w:t>:</w:t>
      </w:r>
      <w:r>
        <w:t xml:space="preserve">  </w:t>
      </w:r>
      <w:r w:rsidR="00EE1B55">
        <w:rPr>
          <w:b/>
        </w:rPr>
        <w:t>Priority For Purchase of Hazelnuts From Grower-Members of the American Hazelnut Company</w:t>
      </w:r>
    </w:p>
    <w:p w14:paraId="456F8227" w14:textId="7BE3FB37" w:rsidR="00DC41AF" w:rsidRDefault="00DC41AF" w:rsidP="00DC41AF">
      <w:r w:rsidRPr="00AC03E2">
        <w:rPr>
          <w:b/>
          <w:u w:val="single"/>
        </w:rPr>
        <w:t>PURPOSE</w:t>
      </w:r>
      <w:r>
        <w:rPr>
          <w:b/>
        </w:rPr>
        <w:t xml:space="preserve">:  </w:t>
      </w:r>
      <w:r w:rsidR="00EE1B55">
        <w:t xml:space="preserve">The purpose of the policy shall be to </w:t>
      </w:r>
      <w:del w:id="4" w:author="Joel Greiner" w:date="2020-10-15T09:54:00Z">
        <w:r w:rsidR="00EE1B55" w:rsidDel="005E4DFE">
          <w:delText>specify</w:delText>
        </w:r>
      </w:del>
      <w:r w:rsidR="00EE1B55">
        <w:t xml:space="preserve"> </w:t>
      </w:r>
      <w:ins w:id="5" w:author="Joel Greiner" w:date="2020-10-15T09:54:00Z">
        <w:r w:rsidR="005E4DFE">
          <w:t xml:space="preserve">define the obligation of </w:t>
        </w:r>
      </w:ins>
      <w:ins w:id="6" w:author="Joel Greiner" w:date="2020-10-15T09:55:00Z">
        <w:r w:rsidR="005E4DFE">
          <w:t xml:space="preserve">Grower-Members to supply hazelnuts to the Company and establish </w:t>
        </w:r>
      </w:ins>
      <w:r w:rsidR="00EE1B55">
        <w:t>the priority and process for purchase of hazelnuts from Grower-Members.</w:t>
      </w:r>
    </w:p>
    <w:p w14:paraId="61E0FCB7" w14:textId="77777777" w:rsidR="00DC41AF" w:rsidRDefault="00DC41AF" w:rsidP="00DC41AF">
      <w:pPr>
        <w:rPr>
          <w:b/>
          <w:u w:val="single"/>
        </w:rPr>
      </w:pPr>
      <w:r w:rsidRPr="004C0769">
        <w:rPr>
          <w:b/>
          <w:u w:val="single"/>
        </w:rPr>
        <w:t>STATEMENT OF POLICY:</w:t>
      </w:r>
    </w:p>
    <w:p w14:paraId="0F4BDD90" w14:textId="77777777" w:rsidR="00141EE3" w:rsidRDefault="007315D9" w:rsidP="007315D9">
      <w:pPr>
        <w:pStyle w:val="ListParagraph"/>
        <w:numPr>
          <w:ilvl w:val="0"/>
          <w:numId w:val="1"/>
        </w:numPr>
      </w:pPr>
      <w:r>
        <w:t>One of the marketing strategies of the American Hazelnut Company is to differentiate its hazelnuts and hazelnut products from those available from Oregon, Turkey, and other regions.  This differentiation will be done by sourcing hazelnuts grown in the Upper Midwest and by manufacturing products that feature the size and flavor characteristics unique to American and hybrid hazelnuts.</w:t>
      </w:r>
    </w:p>
    <w:p w14:paraId="6C7F920F" w14:textId="77777777" w:rsidR="007315D9" w:rsidRDefault="007315D9" w:rsidP="007315D9">
      <w:pPr>
        <w:pStyle w:val="ListParagraph"/>
        <w:numPr>
          <w:ilvl w:val="0"/>
          <w:numId w:val="1"/>
        </w:numPr>
      </w:pPr>
      <w:r>
        <w:t>In addition, the operational viability of the Company depends on a reliable pool of hazelnuts sourced from the many small growers in the Upper Midwest.</w:t>
      </w:r>
    </w:p>
    <w:p w14:paraId="751344DA" w14:textId="77777777" w:rsidR="003A4D0D" w:rsidRDefault="003A4D0D" w:rsidP="003A4D0D">
      <w:pPr>
        <w:pStyle w:val="ListParagraph"/>
        <w:numPr>
          <w:ilvl w:val="0"/>
          <w:numId w:val="1"/>
        </w:numPr>
      </w:pPr>
      <w:r w:rsidRPr="005202A3">
        <w:rPr>
          <w:u w:val="single"/>
        </w:rPr>
        <w:t>Annual Purchase Price:</w:t>
      </w:r>
      <w:r>
        <w:t xml:space="preserve">  The price paid by the Compan</w:t>
      </w:r>
      <w:r w:rsidR="00B81FAA">
        <w:t>y to Grower-Members for</w:t>
      </w:r>
      <w:r>
        <w:t xml:space="preserve"> nuts shall be determined by the Board of Directors by May 1 of each new fiscal year.  The Company may assess deductions or premium payments for hazelnuts that fail to meet or exceed minimum nut quality specifications as established by the Board and published in Policy #03-2014.</w:t>
      </w:r>
    </w:p>
    <w:p w14:paraId="7F4565B0" w14:textId="089261E8" w:rsidR="000F66C7" w:rsidRPr="000F66C7" w:rsidRDefault="000567D2" w:rsidP="000567D2">
      <w:pPr>
        <w:pStyle w:val="ListParagraph"/>
        <w:numPr>
          <w:ilvl w:val="0"/>
          <w:numId w:val="1"/>
        </w:numPr>
      </w:pPr>
      <w:del w:id="7" w:author="Joel Greiner" w:date="2020-10-15T09:56:00Z">
        <w:r w:rsidDel="005E4DFE">
          <w:rPr>
            <w:u w:val="single"/>
          </w:rPr>
          <w:delText>Rig</w:delText>
        </w:r>
      </w:del>
      <w:del w:id="8" w:author="Joel Greiner" w:date="2020-10-15T09:55:00Z">
        <w:r w:rsidDel="005E4DFE">
          <w:rPr>
            <w:u w:val="single"/>
          </w:rPr>
          <w:delText>ht-to-</w:delText>
        </w:r>
        <w:r w:rsidR="00D45C88" w:rsidDel="005E4DFE">
          <w:rPr>
            <w:u w:val="single"/>
          </w:rPr>
          <w:delText>Supply</w:delText>
        </w:r>
      </w:del>
      <w:r w:rsidR="00D45C88">
        <w:rPr>
          <w:u w:val="single"/>
        </w:rPr>
        <w:t xml:space="preserve"> </w:t>
      </w:r>
      <w:ins w:id="9" w:author="Joel Greiner" w:date="2020-10-15T09:56:00Z">
        <w:r w:rsidR="005E4DFE">
          <w:rPr>
            <w:u w:val="single"/>
          </w:rPr>
          <w:t xml:space="preserve">Commitment to Sell </w:t>
        </w:r>
      </w:ins>
      <w:r w:rsidR="00D45C88">
        <w:rPr>
          <w:u w:val="single"/>
        </w:rPr>
        <w:t>Hazelnuts:</w:t>
      </w:r>
      <w:r w:rsidR="000F66C7">
        <w:t xml:space="preserve">  The Grower-Members shall have the right to supply hazelnuts through the following procedure:</w:t>
      </w:r>
    </w:p>
    <w:p w14:paraId="245B12F1" w14:textId="77777777" w:rsidR="000F66C7" w:rsidRDefault="00D45C88" w:rsidP="000F66C7">
      <w:pPr>
        <w:pStyle w:val="ListParagraph"/>
        <w:numPr>
          <w:ilvl w:val="1"/>
          <w:numId w:val="1"/>
        </w:numPr>
      </w:pPr>
      <w:r>
        <w:t>No later than May 1 of each year, t</w:t>
      </w:r>
      <w:r w:rsidR="00EE1B55">
        <w:t>he Board of Directors and General Manager shall determine the total volume of</w:t>
      </w:r>
      <w:r w:rsidR="00A4310A">
        <w:t xml:space="preserve"> Midwest-grown</w:t>
      </w:r>
      <w:r w:rsidR="00EE1B55">
        <w:t xml:space="preserve"> hazelnuts to be purchased from Grower-M</w:t>
      </w:r>
      <w:r>
        <w:t>embers for the coming harvest of</w:t>
      </w:r>
      <w:r w:rsidR="00EE1B55">
        <w:t xml:space="preserve"> that year.</w:t>
      </w:r>
      <w:r w:rsidR="000567D2">
        <w:t xml:space="preserve">  Within 30 days</w:t>
      </w:r>
      <w:r w:rsidR="00A4310A">
        <w:t xml:space="preserve"> of the Board informing the Membership of the planned purchase amount</w:t>
      </w:r>
      <w:r w:rsidR="000567D2">
        <w:t xml:space="preserve">, each Grower-Member shall submit in writing the total volume of in-shell </w:t>
      </w:r>
      <w:r w:rsidR="000F66C7">
        <w:t>hazelnuts they would commit</w:t>
      </w:r>
      <w:r w:rsidR="000567D2">
        <w:t xml:space="preserve"> to supply</w:t>
      </w:r>
      <w:r w:rsidR="000F66C7">
        <w:t>ing</w:t>
      </w:r>
      <w:r w:rsidR="000567D2">
        <w:t xml:space="preserve"> to the Company over the next year starti</w:t>
      </w:r>
      <w:r w:rsidR="000F66C7">
        <w:t>ng September 1.</w:t>
      </w:r>
      <w:r w:rsidR="004A2D5A">
        <w:t xml:space="preserve">  There is no maximum or minimum amount that a Grower-Member can commit to supplying for a given year.  Actual commitment will be determined as follows:</w:t>
      </w:r>
    </w:p>
    <w:p w14:paraId="54F260B8" w14:textId="249FF75E" w:rsidR="0091035D" w:rsidRDefault="000F66C7" w:rsidP="004A2D5A">
      <w:pPr>
        <w:pStyle w:val="ListParagraph"/>
        <w:numPr>
          <w:ilvl w:val="2"/>
          <w:numId w:val="1"/>
        </w:numPr>
      </w:pPr>
      <w:r>
        <w:t>Upon receipt of written commitments, the Compan</w:t>
      </w:r>
      <w:r w:rsidR="00860A4A">
        <w:t xml:space="preserve">y shall first allocate </w:t>
      </w:r>
      <w:r>
        <w:t>supply to Grower-Members based on proportional ownership of total issued Grower-</w:t>
      </w:r>
      <w:del w:id="10" w:author="Joel Greiner" w:date="2020-10-15T10:07:00Z">
        <w:r w:rsidDel="005E4DFE">
          <w:delText>Share</w:delText>
        </w:r>
      </w:del>
      <w:ins w:id="11" w:author="Joel Greiner" w:date="2020-10-15T10:07:00Z">
        <w:r w:rsidR="005E4DFE">
          <w:t>Unit</w:t>
        </w:r>
      </w:ins>
      <w:r>
        <w:t xml:space="preserve">s.  </w:t>
      </w:r>
      <w:r w:rsidR="0091035D">
        <w:t>For example, if the</w:t>
      </w:r>
      <w:r w:rsidR="00C63ED4">
        <w:t xml:space="preserve"> Board authorizes purchase of 5</w:t>
      </w:r>
      <w:r w:rsidR="0091035D">
        <w:t>,000 lbs of in-shell hazelnuts and</w:t>
      </w:r>
      <w:r w:rsidR="00C63ED4">
        <w:t xml:space="preserve"> at that point there ar</w:t>
      </w:r>
      <w:r w:rsidR="00D45C88">
        <w:t>e 10,000 Grower-</w:t>
      </w:r>
      <w:del w:id="12" w:author="Joel Greiner" w:date="2020-10-15T10:07:00Z">
        <w:r w:rsidR="00D45C88" w:rsidDel="005E4DFE">
          <w:delText>Share</w:delText>
        </w:r>
      </w:del>
      <w:ins w:id="13" w:author="Joel Greiner" w:date="2020-10-15T10:07:00Z">
        <w:r w:rsidR="005E4DFE">
          <w:t>Unit</w:t>
        </w:r>
      </w:ins>
      <w:r w:rsidR="00D45C88">
        <w:t xml:space="preserve">s issued, </w:t>
      </w:r>
      <w:r w:rsidR="00C63ED4">
        <w:t>a</w:t>
      </w:r>
      <w:r w:rsidR="0091035D">
        <w:t xml:space="preserve"> Grower-Member</w:t>
      </w:r>
      <w:r w:rsidR="000567D2">
        <w:t xml:space="preserve"> with</w:t>
      </w:r>
      <w:r w:rsidR="0091035D">
        <w:t xml:space="preserve"> 1000 Gr</w:t>
      </w:r>
      <w:r w:rsidR="00323B4B">
        <w:t>ower-</w:t>
      </w:r>
      <w:del w:id="14" w:author="Joel Greiner" w:date="2020-10-15T10:07:00Z">
        <w:r w:rsidR="00323B4B" w:rsidDel="005E4DFE">
          <w:delText>Sh</w:delText>
        </w:r>
        <w:r w:rsidDel="005E4DFE">
          <w:delText>are</w:delText>
        </w:r>
      </w:del>
      <w:ins w:id="15" w:author="Joel Greiner" w:date="2020-10-15T10:07:00Z">
        <w:r w:rsidR="005E4DFE">
          <w:t>Unit</w:t>
        </w:r>
      </w:ins>
      <w:r>
        <w:t xml:space="preserve">s has the right to </w:t>
      </w:r>
      <w:r w:rsidR="0091035D">
        <w:t>supply</w:t>
      </w:r>
      <w:r w:rsidR="00D45C88">
        <w:t xml:space="preserve"> up to</w:t>
      </w:r>
      <w:r w:rsidR="0091035D">
        <w:t xml:space="preserve"> </w:t>
      </w:r>
      <w:r>
        <w:t>10% or 500 lbs of in-shell nuts regardless of past record of sup</w:t>
      </w:r>
      <w:r w:rsidR="004A2D5A">
        <w:t>plying hazelnuts to the Company or priority status as outlined in Section 5 of this policy.</w:t>
      </w:r>
      <w:r w:rsidR="00323B4B">
        <w:t xml:space="preserve">  The committed</w:t>
      </w:r>
      <w:r>
        <w:t xml:space="preserve"> volume by any one Grower may be</w:t>
      </w:r>
      <w:r w:rsidR="004A2D5A">
        <w:t xml:space="preserve"> more or</w:t>
      </w:r>
      <w:r>
        <w:t xml:space="preserve"> less than the</w:t>
      </w:r>
      <w:r w:rsidR="00A26941">
        <w:t xml:space="preserve"> total allowed amount</w:t>
      </w:r>
      <w:r>
        <w:t xml:space="preserve"> for that Grower</w:t>
      </w:r>
      <w:r w:rsidR="00A26941">
        <w:t xml:space="preserve"> and may change from year to year.</w:t>
      </w:r>
      <w:r w:rsidR="00C63ED4">
        <w:t xml:space="preserve"> </w:t>
      </w:r>
      <w:r w:rsidR="00323B4B">
        <w:t xml:space="preserve"> This </w:t>
      </w:r>
      <w:r w:rsidR="00323B4B">
        <w:lastRenderedPageBreak/>
        <w:t>written commitment</w:t>
      </w:r>
      <w:r w:rsidR="00D45C88">
        <w:t xml:space="preserve"> shall serve as an obligation to provide in-shell nuts and failure to supply will affect priority status as outlined in Paragraph 5 below.</w:t>
      </w:r>
    </w:p>
    <w:p w14:paraId="71756362" w14:textId="77777777" w:rsidR="000F66C7" w:rsidRDefault="000F66C7" w:rsidP="00F93757">
      <w:pPr>
        <w:pStyle w:val="ListParagraph"/>
        <w:numPr>
          <w:ilvl w:val="2"/>
          <w:numId w:val="1"/>
        </w:numPr>
      </w:pPr>
      <w:r>
        <w:t>Once right-to-supply has been alloc</w:t>
      </w:r>
      <w:r w:rsidR="003A4D0D">
        <w:t xml:space="preserve">ated based on proportional Member </w:t>
      </w:r>
      <w:r w:rsidR="003A4D0D" w:rsidRPr="004A2D5A">
        <w:rPr>
          <w:i/>
        </w:rPr>
        <w:t>ownership</w:t>
      </w:r>
      <w:r>
        <w:t>, additional hazelnut supply shall be all</w:t>
      </w:r>
      <w:r w:rsidR="00860A4A">
        <w:t xml:space="preserve">ocated based on Member </w:t>
      </w:r>
      <w:r w:rsidR="00860A4A" w:rsidRPr="004A2D5A">
        <w:rPr>
          <w:i/>
        </w:rPr>
        <w:t>priority</w:t>
      </w:r>
      <w:r w:rsidR="00860A4A">
        <w:t>.</w:t>
      </w:r>
      <w:r w:rsidR="004A2D5A">
        <w:t xml:space="preserve">  </w:t>
      </w:r>
      <w:r w:rsidR="00860A4A">
        <w:t xml:space="preserve">Growers with the highest priority shall be granted the right-to-supply up to the total amount committed in </w:t>
      </w:r>
      <w:r w:rsidR="003A4D0D">
        <w:t>their annual written commitment and so on down the priority list until the full allocated amount by the Board has been allocated to Grower-Members.</w:t>
      </w:r>
      <w:r w:rsidR="00860A4A">
        <w:t xml:space="preserve">  </w:t>
      </w:r>
      <w:r w:rsidR="003A4D0D">
        <w:t>If the sum of written commitments of Growers with equal priority status</w:t>
      </w:r>
      <w:r w:rsidR="003F4F0D">
        <w:t xml:space="preserve"> </w:t>
      </w:r>
      <w:r w:rsidR="003A4D0D">
        <w:t xml:space="preserve">exceeds the remaining volume to be allocated, the </w:t>
      </w:r>
      <w:r w:rsidR="00B3253C">
        <w:t xml:space="preserve">volume shall be divided equally among </w:t>
      </w:r>
      <w:r w:rsidR="003A4D0D">
        <w:t>the Growers with</w:t>
      </w:r>
      <w:r w:rsidR="00A4310A">
        <w:t xml:space="preserve"> the</w:t>
      </w:r>
      <w:r w:rsidR="003A4D0D">
        <w:t xml:space="preserve"> equal priority status.</w:t>
      </w:r>
    </w:p>
    <w:p w14:paraId="3F72A010" w14:textId="27E199E8" w:rsidR="00F42D7F" w:rsidRPr="00F42D7F" w:rsidRDefault="00C63ED4" w:rsidP="007315D9">
      <w:pPr>
        <w:pStyle w:val="ListParagraph"/>
        <w:numPr>
          <w:ilvl w:val="0"/>
          <w:numId w:val="1"/>
        </w:numPr>
        <w:rPr>
          <w:u w:val="single"/>
        </w:rPr>
      </w:pPr>
      <w:r w:rsidRPr="00C63ED4">
        <w:rPr>
          <w:u w:val="single"/>
        </w:rPr>
        <w:t>Priority</w:t>
      </w:r>
      <w:r w:rsidR="00323B4B">
        <w:rPr>
          <w:u w:val="single"/>
        </w:rPr>
        <w:t xml:space="preserve"> Status</w:t>
      </w:r>
      <w:r w:rsidR="00A26941">
        <w:rPr>
          <w:u w:val="single"/>
        </w:rPr>
        <w:t xml:space="preserve"> to Supply Hazelnuts</w:t>
      </w:r>
      <w:r>
        <w:rPr>
          <w:u w:val="single"/>
        </w:rPr>
        <w:t>:</w:t>
      </w:r>
      <w:r w:rsidR="00323B4B">
        <w:t xml:space="preserve">  </w:t>
      </w:r>
      <w:r>
        <w:t xml:space="preserve"> </w:t>
      </w:r>
      <w:r w:rsidR="000F66C7">
        <w:t>Priority status of Grower-Members shall be determined via</w:t>
      </w:r>
      <w:r w:rsidR="00860A4A">
        <w:t xml:space="preserve"> a</w:t>
      </w:r>
      <w:r w:rsidR="000F66C7">
        <w:t xml:space="preserve"> point system.  Each year a Grower-Member successfully supplies th</w:t>
      </w:r>
      <w:r w:rsidR="003F4F0D">
        <w:t>e total amount committed for that year the Grower-Member shall earn one (1) point.  Each year a Grower-Member successfully supplies the maximum amount allowable based on their proportional ownership of Grower-</w:t>
      </w:r>
      <w:del w:id="16" w:author="Joel Greiner" w:date="2020-10-15T10:07:00Z">
        <w:r w:rsidR="003F4F0D" w:rsidDel="005E4DFE">
          <w:delText>Share</w:delText>
        </w:r>
      </w:del>
      <w:ins w:id="17" w:author="Joel Greiner" w:date="2020-10-15T10:07:00Z">
        <w:r w:rsidR="005E4DFE">
          <w:t>Unit</w:t>
        </w:r>
      </w:ins>
      <w:r w:rsidR="003F4F0D">
        <w:t>s the Grower-Member shall earn one (1) additional point.  Each year a Grower-Member fails to supply the co</w:t>
      </w:r>
      <w:r w:rsidR="003A4D0D">
        <w:t>mmitted amount the Grower-Member</w:t>
      </w:r>
      <w:r w:rsidR="003F4F0D">
        <w:t xml:space="preserve"> shall lose one (1) point.</w:t>
      </w:r>
    </w:p>
    <w:p w14:paraId="2B734A39" w14:textId="77777777" w:rsidR="00155CA0" w:rsidRPr="003A4D0D" w:rsidRDefault="00F42D7F" w:rsidP="003A4D0D">
      <w:pPr>
        <w:pStyle w:val="ListParagraph"/>
        <w:numPr>
          <w:ilvl w:val="0"/>
          <w:numId w:val="1"/>
        </w:numPr>
        <w:rPr>
          <w:u w:val="single"/>
        </w:rPr>
      </w:pPr>
      <w:r>
        <w:rPr>
          <w:u w:val="single"/>
        </w:rPr>
        <w:t>Sourcing Additional Nuts:</w:t>
      </w:r>
      <w:r w:rsidR="003A4D0D">
        <w:t xml:space="preserve">  </w:t>
      </w:r>
      <w:r w:rsidR="004C5BED">
        <w:t xml:space="preserve">If </w:t>
      </w:r>
      <w:r w:rsidR="003A4D0D">
        <w:t>the Grower-Members do not commit</w:t>
      </w:r>
      <w:r w:rsidR="004C5BED">
        <w:t xml:space="preserve"> to supply</w:t>
      </w:r>
      <w:r w:rsidR="003A4D0D">
        <w:t>ing</w:t>
      </w:r>
      <w:r w:rsidR="004C5BED">
        <w:t xml:space="preserve"> the full amount authorized by the Board or are unable to supply the full amount, the General Manager shall be authorized to purchase hazelnuts from any Grower-Member(s) per the terms and conditions most beneficial to the Company.</w:t>
      </w:r>
      <w:r w:rsidR="00A4310A">
        <w:t xml:space="preserve">  If a Grower-Member supplies hazelnuts</w:t>
      </w:r>
      <w:r w:rsidR="00AE6230">
        <w:t xml:space="preserve"> of any amount</w:t>
      </w:r>
      <w:r w:rsidR="00A4310A">
        <w:t xml:space="preserve"> per such an open-market purchase</w:t>
      </w:r>
      <w:r w:rsidR="00AE6230">
        <w:t>,</w:t>
      </w:r>
      <w:r w:rsidR="00A4310A">
        <w:t xml:space="preserve"> the Grower-Member shall earn one half (1/2) a priority point.</w:t>
      </w:r>
    </w:p>
    <w:p w14:paraId="00F34055" w14:textId="77777777" w:rsidR="00155CA0" w:rsidRPr="003A4D0D" w:rsidRDefault="003A4D0D" w:rsidP="003A4D0D">
      <w:pPr>
        <w:pStyle w:val="ListParagraph"/>
        <w:numPr>
          <w:ilvl w:val="0"/>
          <w:numId w:val="1"/>
        </w:numPr>
        <w:rPr>
          <w:u w:val="single"/>
        </w:rPr>
      </w:pPr>
      <w:del w:id="18" w:author="Joel Greiner" w:date="2020-10-15T10:09:00Z">
        <w:r w:rsidRPr="003A4D0D" w:rsidDel="003E7253">
          <w:rPr>
            <w:u w:val="single"/>
          </w:rPr>
          <w:delText>European Hazelnuts:</w:delText>
        </w:r>
        <w:r w:rsidDel="003E7253">
          <w:delText xml:space="preserve"> </w:delText>
        </w:r>
        <w:r w:rsidR="0044063A" w:rsidDel="003E7253">
          <w:delText>Under direction of the Board of Directors, the Company may purchase any volume of European hazelnuts at any time per the terms and conditions most beneficial to the Company.</w:delText>
        </w:r>
      </w:del>
    </w:p>
    <w:p w14:paraId="0EF7A545" w14:textId="0E4D4773" w:rsidR="005971AF" w:rsidRPr="00C63ED4" w:rsidRDefault="00E65F2D" w:rsidP="007315D9">
      <w:pPr>
        <w:pStyle w:val="ListParagraph"/>
        <w:numPr>
          <w:ilvl w:val="0"/>
          <w:numId w:val="1"/>
        </w:numPr>
        <w:rPr>
          <w:u w:val="single"/>
        </w:rPr>
      </w:pPr>
      <w:r>
        <w:rPr>
          <w:u w:val="single"/>
        </w:rPr>
        <w:t>Sale of New Grower-</w:t>
      </w:r>
      <w:del w:id="19" w:author="Joel Greiner" w:date="2020-10-15T10:07:00Z">
        <w:r w:rsidDel="005E4DFE">
          <w:rPr>
            <w:u w:val="single"/>
          </w:rPr>
          <w:delText>Share</w:delText>
        </w:r>
      </w:del>
      <w:ins w:id="20" w:author="Joel Greiner" w:date="2020-10-15T10:07:00Z">
        <w:r w:rsidR="005E4DFE">
          <w:rPr>
            <w:u w:val="single"/>
          </w:rPr>
          <w:t>Unit</w:t>
        </w:r>
      </w:ins>
      <w:r>
        <w:rPr>
          <w:u w:val="single"/>
        </w:rPr>
        <w:t xml:space="preserve">s:  </w:t>
      </w:r>
      <w:r>
        <w:t>In the event the Company wishes to secure additional hazelnut supply and raise capital, the Company may sell additional Grower-</w:t>
      </w:r>
      <w:del w:id="21" w:author="Joel Greiner" w:date="2020-10-15T10:07:00Z">
        <w:r w:rsidDel="005E4DFE">
          <w:delText>Share</w:delText>
        </w:r>
      </w:del>
      <w:ins w:id="22" w:author="Joel Greiner" w:date="2020-10-15T10:07:00Z">
        <w:r w:rsidR="005E4DFE">
          <w:t>Unit</w:t>
        </w:r>
      </w:ins>
      <w:r>
        <w:t xml:space="preserve">s as specified in Policy #1-2014.  If sold to existing Grower-Members, the Grower-Member shall retain the same priority status.  If sold to new Grower-Members, the </w:t>
      </w:r>
      <w:r w:rsidR="00AE6230">
        <w:t>new Grower-Member shall start with zero priority points, but shall have the right to supply per Paragraph 4</w:t>
      </w:r>
      <w:r>
        <w:t>.</w:t>
      </w:r>
    </w:p>
    <w:p w14:paraId="3304C37E" w14:textId="7CBB768E" w:rsidR="005E4DFE" w:rsidRDefault="002142AF" w:rsidP="005E4DFE">
      <w:pPr>
        <w:pStyle w:val="ListParagraph"/>
        <w:numPr>
          <w:ilvl w:val="0"/>
          <w:numId w:val="1"/>
        </w:numPr>
        <w:rPr>
          <w:ins w:id="23" w:author="Joel Greiner" w:date="2020-10-15T09:57:00Z"/>
        </w:rPr>
      </w:pPr>
      <w:r>
        <w:rPr>
          <w:u w:val="single"/>
        </w:rPr>
        <w:t>Investor-</w:t>
      </w:r>
      <w:del w:id="24" w:author="Joel Greiner" w:date="2020-10-15T10:07:00Z">
        <w:r w:rsidDel="005E4DFE">
          <w:rPr>
            <w:u w:val="single"/>
          </w:rPr>
          <w:delText>Share</w:delText>
        </w:r>
      </w:del>
      <w:ins w:id="25" w:author="Joel Greiner" w:date="2020-10-15T10:07:00Z">
        <w:r w:rsidR="005E4DFE">
          <w:rPr>
            <w:u w:val="single"/>
          </w:rPr>
          <w:t>Unit</w:t>
        </w:r>
      </w:ins>
      <w:r>
        <w:rPr>
          <w:u w:val="single"/>
        </w:rPr>
        <w:t xml:space="preserve"> to Grower-</w:t>
      </w:r>
      <w:del w:id="26" w:author="Joel Greiner" w:date="2020-10-15T10:07:00Z">
        <w:r w:rsidDel="005E4DFE">
          <w:rPr>
            <w:u w:val="single"/>
          </w:rPr>
          <w:delText>Share</w:delText>
        </w:r>
      </w:del>
      <w:ins w:id="27" w:author="Joel Greiner" w:date="2020-10-15T10:07:00Z">
        <w:r w:rsidR="005E4DFE">
          <w:rPr>
            <w:u w:val="single"/>
          </w:rPr>
          <w:t>Unit</w:t>
        </w:r>
      </w:ins>
      <w:r>
        <w:rPr>
          <w:u w:val="single"/>
        </w:rPr>
        <w:t xml:space="preserve"> Conversions:</w:t>
      </w:r>
      <w:r>
        <w:t xml:space="preserve">  Policy #1-2014 allows original Investor-Members to purchase Investor-</w:t>
      </w:r>
      <w:del w:id="28" w:author="Joel Greiner" w:date="2020-10-15T10:07:00Z">
        <w:r w:rsidDel="005E4DFE">
          <w:delText>Share</w:delText>
        </w:r>
      </w:del>
      <w:ins w:id="29" w:author="Joel Greiner" w:date="2020-10-15T10:07:00Z">
        <w:r w:rsidR="005E4DFE">
          <w:t>Unit</w:t>
        </w:r>
      </w:ins>
      <w:r>
        <w:t>s with the intention to supply hazelnuts</w:t>
      </w:r>
      <w:del w:id="30" w:author="Joel Greiner" w:date="2020-10-15T10:05:00Z">
        <w:r w:rsidDel="005E4DFE">
          <w:delText xml:space="preserve"> within 4 years of purchase of the Investor-Share</w:delText>
        </w:r>
      </w:del>
      <w:ins w:id="31" w:author="Joel Greiner" w:date="2020-10-15T10:07:00Z">
        <w:r w:rsidR="005E4DFE">
          <w:t>Unit</w:t>
        </w:r>
      </w:ins>
      <w:del w:id="32" w:author="Joel Greiner" w:date="2020-10-15T10:05:00Z">
        <w:r w:rsidDel="005E4DFE">
          <w:delText>s</w:delText>
        </w:r>
      </w:del>
      <w:r>
        <w:t xml:space="preserve">.  </w:t>
      </w:r>
      <w:r w:rsidR="00D21898">
        <w:t>When ready to supply hazelnuts for the upcoming growing season</w:t>
      </w:r>
      <w:r>
        <w:t>, the Investor-</w:t>
      </w:r>
      <w:del w:id="33" w:author="Joel Greiner" w:date="2020-10-15T10:07:00Z">
        <w:r w:rsidDel="005E4DFE">
          <w:delText>Share</w:delText>
        </w:r>
      </w:del>
      <w:ins w:id="34" w:author="Joel Greiner" w:date="2020-10-15T10:07:00Z">
        <w:r w:rsidR="005E4DFE">
          <w:t>Unit</w:t>
        </w:r>
      </w:ins>
      <w:r>
        <w:t xml:space="preserve">s </w:t>
      </w:r>
      <w:del w:id="35" w:author="Joel Greiner" w:date="2020-10-15T10:04:00Z">
        <w:r w:rsidDel="005E4DFE">
          <w:delText>are</w:delText>
        </w:r>
      </w:del>
      <w:r>
        <w:t xml:space="preserve"> </w:t>
      </w:r>
      <w:ins w:id="36" w:author="Joel Greiner" w:date="2020-10-15T10:04:00Z">
        <w:r w:rsidR="005E4DFE">
          <w:t xml:space="preserve">may </w:t>
        </w:r>
      </w:ins>
      <w:r>
        <w:t>then</w:t>
      </w:r>
      <w:ins w:id="37" w:author="Joel Greiner" w:date="2020-10-15T10:04:00Z">
        <w:r w:rsidR="005E4DFE">
          <w:t xml:space="preserve"> be</w:t>
        </w:r>
      </w:ins>
      <w:r>
        <w:t xml:space="preserve"> converted to Grower-</w:t>
      </w:r>
      <w:del w:id="38" w:author="Joel Greiner" w:date="2020-10-15T10:07:00Z">
        <w:r w:rsidDel="005E4DFE">
          <w:delText>Share</w:delText>
        </w:r>
      </w:del>
      <w:ins w:id="39" w:author="Joel Greiner" w:date="2020-10-15T10:07:00Z">
        <w:r w:rsidR="005E4DFE">
          <w:t>Unit</w:t>
        </w:r>
      </w:ins>
      <w:r>
        <w:t>s.  Upon con</w:t>
      </w:r>
      <w:r w:rsidR="004C5BED">
        <w:t>version, the Grower-Member</w:t>
      </w:r>
      <w:r w:rsidR="00AE6230">
        <w:t xml:space="preserve"> shall start with zero priority points, but shall have the right to supply per Paragraph 4.</w:t>
      </w:r>
      <w:r w:rsidR="00EF5B23">
        <w:t xml:space="preserve"> </w:t>
      </w:r>
    </w:p>
    <w:p w14:paraId="0A71D13C" w14:textId="035023DD" w:rsidR="005E4DFE" w:rsidRDefault="005E4DFE" w:rsidP="005E4DFE">
      <w:pPr>
        <w:pStyle w:val="ListParagraph"/>
        <w:numPr>
          <w:ilvl w:val="0"/>
          <w:numId w:val="1"/>
        </w:numPr>
        <w:rPr>
          <w:ins w:id="40" w:author="Joel Greiner" w:date="2020-10-15T09:59:00Z"/>
        </w:rPr>
      </w:pPr>
      <w:ins w:id="41" w:author="Joel Greiner" w:date="2020-10-15T09:58:00Z">
        <w:r>
          <w:rPr>
            <w:u w:val="single"/>
          </w:rPr>
          <w:t>Record Keeping:</w:t>
        </w:r>
        <w:r>
          <w:t xml:space="preserve"> A basic methodology and process for record keeping will be</w:t>
        </w:r>
      </w:ins>
      <w:ins w:id="42" w:author="Joel Greiner" w:date="2020-10-15T09:59:00Z">
        <w:r>
          <w:t xml:space="preserve"> instituted</w:t>
        </w:r>
      </w:ins>
      <w:ins w:id="43" w:author="Joel Greiner" w:date="2020-10-15T10:01:00Z">
        <w:r>
          <w:t xml:space="preserve"> and an Board approved individual(s) named</w:t>
        </w:r>
      </w:ins>
      <w:ins w:id="44" w:author="Joel Greiner" w:date="2020-10-15T09:59:00Z">
        <w:r>
          <w:t xml:space="preserve"> to track:</w:t>
        </w:r>
      </w:ins>
    </w:p>
    <w:p w14:paraId="7E8281BF" w14:textId="77777777" w:rsidR="005E4DFE" w:rsidRDefault="005E4DFE" w:rsidP="005E4DFE">
      <w:pPr>
        <w:ind w:left="360"/>
        <w:rPr>
          <w:ins w:id="45" w:author="Joel Greiner" w:date="2020-10-15T10:02:00Z"/>
        </w:rPr>
      </w:pPr>
      <w:ins w:id="46" w:author="Joel Greiner" w:date="2020-10-15T09:59:00Z">
        <w:r>
          <w:t>a. Units owned per class of member</w:t>
        </w:r>
      </w:ins>
    </w:p>
    <w:p w14:paraId="1276CB47" w14:textId="77777777" w:rsidR="005E4DFE" w:rsidRDefault="005E4DFE" w:rsidP="005E4DFE">
      <w:pPr>
        <w:ind w:left="360"/>
        <w:rPr>
          <w:ins w:id="47" w:author="Joel Greiner" w:date="2020-10-15T10:02:00Z"/>
        </w:rPr>
      </w:pPr>
      <w:ins w:id="48" w:author="Joel Greiner" w:date="2020-10-15T10:02:00Z">
        <w:r>
          <w:lastRenderedPageBreak/>
          <w:t xml:space="preserve"> </w:t>
        </w:r>
      </w:ins>
      <w:ins w:id="49" w:author="Joel Greiner" w:date="2020-10-15T10:00:00Z">
        <w:r>
          <w:t>b. Written annual commitments per grower member</w:t>
        </w:r>
      </w:ins>
    </w:p>
    <w:p w14:paraId="4B2FA4A7" w14:textId="6FB8753E" w:rsidR="005E4DFE" w:rsidRDefault="005E4DFE" w:rsidP="00AF1B0E">
      <w:pPr>
        <w:ind w:left="360"/>
      </w:pPr>
      <w:ins w:id="50" w:author="Joel Greiner" w:date="2020-10-15T10:00:00Z">
        <w:r>
          <w:t>c. Actual delivered nuts and quality thereof per grower member</w:t>
        </w:r>
      </w:ins>
      <w:ins w:id="51" w:author="Joel Greiner" w:date="2020-10-15T09:59:00Z">
        <w:r>
          <w:t xml:space="preserve"> </w:t>
        </w:r>
      </w:ins>
    </w:p>
    <w:sectPr w:rsidR="005E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82F36"/>
    <w:multiLevelType w:val="hybridMultilevel"/>
    <w:tmpl w:val="618E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l Greiner">
    <w15:presenceInfo w15:providerId="Windows Live" w15:userId="397b50fc29590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AF"/>
    <w:rsid w:val="000567D2"/>
    <w:rsid w:val="00085591"/>
    <w:rsid w:val="000902F9"/>
    <w:rsid w:val="000F66C7"/>
    <w:rsid w:val="00135F37"/>
    <w:rsid w:val="00141EE3"/>
    <w:rsid w:val="00155CA0"/>
    <w:rsid w:val="001849CA"/>
    <w:rsid w:val="002142AF"/>
    <w:rsid w:val="00255F3B"/>
    <w:rsid w:val="00323B4B"/>
    <w:rsid w:val="00354DD6"/>
    <w:rsid w:val="003A4D0D"/>
    <w:rsid w:val="003E7253"/>
    <w:rsid w:val="003F4F0D"/>
    <w:rsid w:val="0044063A"/>
    <w:rsid w:val="004A2D5A"/>
    <w:rsid w:val="004C5BED"/>
    <w:rsid w:val="005202A3"/>
    <w:rsid w:val="00583D8E"/>
    <w:rsid w:val="005971AF"/>
    <w:rsid w:val="005E4DFE"/>
    <w:rsid w:val="006342E8"/>
    <w:rsid w:val="007315D9"/>
    <w:rsid w:val="00846947"/>
    <w:rsid w:val="00860A4A"/>
    <w:rsid w:val="008D7EF6"/>
    <w:rsid w:val="0091035D"/>
    <w:rsid w:val="00A26941"/>
    <w:rsid w:val="00A4310A"/>
    <w:rsid w:val="00AE6230"/>
    <w:rsid w:val="00AF1B0E"/>
    <w:rsid w:val="00B3253C"/>
    <w:rsid w:val="00B81FAA"/>
    <w:rsid w:val="00BA382A"/>
    <w:rsid w:val="00C63ED4"/>
    <w:rsid w:val="00D21898"/>
    <w:rsid w:val="00D45C88"/>
    <w:rsid w:val="00DC41AF"/>
    <w:rsid w:val="00E65F2D"/>
    <w:rsid w:val="00EE1B55"/>
    <w:rsid w:val="00EE7D7E"/>
    <w:rsid w:val="00EF5B23"/>
    <w:rsid w:val="00F42D7F"/>
    <w:rsid w:val="00F9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A38D"/>
  <w15:docId w15:val="{19E2AA1D-602C-4A3F-8D30-428649DB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D9"/>
    <w:pPr>
      <w:ind w:left="720"/>
      <w:contextualSpacing/>
    </w:pPr>
  </w:style>
  <w:style w:type="paragraph" w:styleId="BalloonText">
    <w:name w:val="Balloon Text"/>
    <w:basedOn w:val="Normal"/>
    <w:link w:val="BalloonTextChar"/>
    <w:uiPriority w:val="99"/>
    <w:semiHidden/>
    <w:unhideWhenUsed/>
    <w:rsid w:val="005E4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FE"/>
    <w:rPr>
      <w:rFonts w:ascii="Segoe UI" w:hAnsi="Segoe UI" w:cs="Segoe UI"/>
      <w:sz w:val="18"/>
      <w:szCs w:val="18"/>
    </w:rPr>
  </w:style>
  <w:style w:type="paragraph" w:styleId="Revision">
    <w:name w:val="Revision"/>
    <w:hidden/>
    <w:uiPriority w:val="99"/>
    <w:semiHidden/>
    <w:rsid w:val="00AF1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Fischbach</dc:creator>
  <cp:lastModifiedBy>Joel Greiner</cp:lastModifiedBy>
  <cp:revision>3</cp:revision>
  <cp:lastPrinted>2014-10-02T17:53:00Z</cp:lastPrinted>
  <dcterms:created xsi:type="dcterms:W3CDTF">2020-10-15T15:09:00Z</dcterms:created>
  <dcterms:modified xsi:type="dcterms:W3CDTF">2020-12-09T14:30:00Z</dcterms:modified>
</cp:coreProperties>
</file>